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91288" w14:textId="77777777" w:rsidR="00672FFD" w:rsidRDefault="00672FFD" w:rsidP="0005578C">
      <w:pPr>
        <w:shd w:val="clear" w:color="auto" w:fill="FFFFFF" w:themeFill="background1"/>
        <w:tabs>
          <w:tab w:val="left" w:pos="6300"/>
        </w:tabs>
        <w:rPr>
          <w:rFonts w:ascii="Garamond" w:hAnsi="Garamond" w:cs="Times New Roman"/>
          <w:b/>
          <w:bCs/>
          <w:sz w:val="24"/>
          <w:szCs w:val="24"/>
        </w:rPr>
      </w:pPr>
    </w:p>
    <w:p w14:paraId="40B898AA" w14:textId="77777777" w:rsidR="0033061A" w:rsidRDefault="0033061A" w:rsidP="0005578C">
      <w:pPr>
        <w:shd w:val="clear" w:color="auto" w:fill="FFFFFF" w:themeFill="background1"/>
        <w:tabs>
          <w:tab w:val="left" w:pos="6300"/>
        </w:tabs>
        <w:rPr>
          <w:rFonts w:ascii="Garamond" w:hAnsi="Garamond" w:cs="Times New Roman"/>
          <w:b/>
          <w:bCs/>
          <w:sz w:val="24"/>
          <w:szCs w:val="24"/>
        </w:rPr>
      </w:pPr>
    </w:p>
    <w:p w14:paraId="04C58083" w14:textId="77777777" w:rsidR="0033061A" w:rsidRDefault="0033061A" w:rsidP="0005578C">
      <w:pPr>
        <w:shd w:val="clear" w:color="auto" w:fill="FFFFFF" w:themeFill="background1"/>
        <w:tabs>
          <w:tab w:val="left" w:pos="6300"/>
        </w:tabs>
        <w:rPr>
          <w:rFonts w:ascii="Garamond" w:hAnsi="Garamond" w:cs="Times New Roman"/>
          <w:b/>
          <w:bCs/>
          <w:sz w:val="24"/>
          <w:szCs w:val="24"/>
        </w:rPr>
      </w:pPr>
    </w:p>
    <w:p w14:paraId="27DFD165" w14:textId="77777777" w:rsidR="0033061A" w:rsidRPr="000D7DCC" w:rsidRDefault="0033061A" w:rsidP="0005578C">
      <w:pPr>
        <w:shd w:val="clear" w:color="auto" w:fill="FFFFFF" w:themeFill="background1"/>
        <w:tabs>
          <w:tab w:val="left" w:pos="6300"/>
        </w:tabs>
        <w:rPr>
          <w:rFonts w:ascii="Garamond" w:hAnsi="Garamond" w:cs="Times New Roman"/>
          <w:b/>
          <w:bCs/>
          <w:sz w:val="24"/>
          <w:szCs w:val="24"/>
        </w:rPr>
      </w:pPr>
    </w:p>
    <w:p w14:paraId="5070E52F" w14:textId="77777777" w:rsidR="003C28F1" w:rsidRPr="00C53B73" w:rsidRDefault="003C28F1" w:rsidP="003C28F1">
      <w:pPr>
        <w:pBdr>
          <w:top w:val="single" w:sz="4" w:space="1" w:color="auto"/>
          <w:left w:val="single" w:sz="4" w:space="4" w:color="auto"/>
          <w:bottom w:val="single" w:sz="4" w:space="31" w:color="auto"/>
          <w:right w:val="single" w:sz="4" w:space="4" w:color="auto"/>
        </w:pBdr>
        <w:shd w:val="clear" w:color="auto" w:fill="FFFFFF" w:themeFill="background1"/>
        <w:rPr>
          <w:rFonts w:ascii="Garamond" w:hAnsi="Garamond"/>
          <w:sz w:val="32"/>
        </w:rPr>
      </w:pPr>
    </w:p>
    <w:p w14:paraId="16151F95" w14:textId="77777777" w:rsidR="0033061A" w:rsidRPr="004B177C" w:rsidRDefault="00FE4833" w:rsidP="003C28F1">
      <w:pPr>
        <w:pBdr>
          <w:top w:val="single" w:sz="4" w:space="1" w:color="auto"/>
          <w:left w:val="single" w:sz="4" w:space="4" w:color="auto"/>
          <w:bottom w:val="single" w:sz="4" w:space="31" w:color="auto"/>
          <w:right w:val="single" w:sz="4" w:space="4" w:color="auto"/>
        </w:pBdr>
        <w:shd w:val="clear" w:color="auto" w:fill="FFFFFF" w:themeFill="background1"/>
        <w:jc w:val="center"/>
        <w:rPr>
          <w:rFonts w:ascii="Garamond" w:hAnsi="Garamond"/>
          <w:b/>
          <w:caps/>
          <w:sz w:val="32"/>
        </w:rPr>
      </w:pPr>
      <w:r w:rsidRPr="004B177C">
        <w:rPr>
          <w:rFonts w:ascii="Garamond" w:hAnsi="Garamond"/>
          <w:b/>
          <w:caps/>
          <w:sz w:val="32"/>
        </w:rPr>
        <w:t xml:space="preserve">Országos Vízügyi Főigazgatóság </w:t>
      </w:r>
    </w:p>
    <w:p w14:paraId="436952FF" w14:textId="77777777" w:rsidR="003C28F1" w:rsidRPr="004B177C" w:rsidRDefault="003C28F1" w:rsidP="003C28F1">
      <w:pPr>
        <w:pBdr>
          <w:top w:val="single" w:sz="4" w:space="1" w:color="auto"/>
          <w:left w:val="single" w:sz="4" w:space="4" w:color="auto"/>
          <w:bottom w:val="single" w:sz="4" w:space="31" w:color="auto"/>
          <w:right w:val="single" w:sz="4" w:space="4" w:color="auto"/>
        </w:pBdr>
        <w:shd w:val="clear" w:color="auto" w:fill="FFFFFF" w:themeFill="background1"/>
        <w:jc w:val="center"/>
        <w:rPr>
          <w:rFonts w:ascii="Garamond" w:hAnsi="Garamond"/>
          <w:b/>
          <w:caps/>
          <w:sz w:val="32"/>
        </w:rPr>
      </w:pPr>
    </w:p>
    <w:p w14:paraId="12EB4A2F" w14:textId="77777777" w:rsidR="00976657" w:rsidRDefault="00976657" w:rsidP="0005578C">
      <w:pPr>
        <w:pBdr>
          <w:top w:val="single" w:sz="4" w:space="1" w:color="auto"/>
          <w:left w:val="single" w:sz="4" w:space="4" w:color="auto"/>
          <w:bottom w:val="single" w:sz="4" w:space="31" w:color="auto"/>
          <w:right w:val="single" w:sz="4" w:space="4" w:color="auto"/>
        </w:pBdr>
        <w:shd w:val="clear" w:color="auto" w:fill="FFFFFF" w:themeFill="background1"/>
        <w:jc w:val="center"/>
        <w:rPr>
          <w:rFonts w:ascii="Garamond" w:hAnsi="Garamond"/>
          <w:b/>
          <w:caps/>
          <w:color w:val="FF0000"/>
          <w:sz w:val="32"/>
        </w:rPr>
      </w:pPr>
      <w:r>
        <w:rPr>
          <w:rFonts w:ascii="Garamond" w:hAnsi="Garamond"/>
          <w:b/>
          <w:caps/>
          <w:color w:val="FF0000"/>
          <w:sz w:val="32"/>
        </w:rPr>
        <w:t>MÓDOSÍTOTT</w:t>
      </w:r>
    </w:p>
    <w:p w14:paraId="3AA1DF7F" w14:textId="6789B288" w:rsidR="00577ACB" w:rsidRPr="004B177C" w:rsidRDefault="002E1E25" w:rsidP="0005578C">
      <w:pPr>
        <w:pBdr>
          <w:top w:val="single" w:sz="4" w:space="1" w:color="auto"/>
          <w:left w:val="single" w:sz="4" w:space="4" w:color="auto"/>
          <w:bottom w:val="single" w:sz="4" w:space="31" w:color="auto"/>
          <w:right w:val="single" w:sz="4" w:space="4" w:color="auto"/>
        </w:pBdr>
        <w:shd w:val="clear" w:color="auto" w:fill="FFFFFF" w:themeFill="background1"/>
        <w:jc w:val="center"/>
        <w:rPr>
          <w:rFonts w:ascii="Garamond" w:hAnsi="Garamond"/>
          <w:b/>
          <w:caps/>
          <w:sz w:val="32"/>
        </w:rPr>
      </w:pPr>
      <w:r w:rsidRPr="004B177C">
        <w:rPr>
          <w:rFonts w:ascii="Garamond" w:hAnsi="Garamond"/>
          <w:b/>
          <w:caps/>
          <w:sz w:val="32"/>
        </w:rPr>
        <w:t>AJÁNLAT</w:t>
      </w:r>
      <w:r w:rsidR="00037321" w:rsidRPr="004B177C">
        <w:rPr>
          <w:rFonts w:ascii="Garamond" w:hAnsi="Garamond"/>
          <w:b/>
          <w:caps/>
          <w:sz w:val="32"/>
        </w:rPr>
        <w:t>I DOKUMENTÁCIÓ</w:t>
      </w:r>
    </w:p>
    <w:p w14:paraId="6F07E353" w14:textId="77777777" w:rsidR="00672FFD" w:rsidRPr="004B177C" w:rsidRDefault="00672FFD" w:rsidP="0005578C">
      <w:pPr>
        <w:pBdr>
          <w:top w:val="single" w:sz="4" w:space="1" w:color="auto"/>
          <w:left w:val="single" w:sz="4" w:space="4" w:color="auto"/>
          <w:bottom w:val="single" w:sz="4" w:space="31" w:color="auto"/>
          <w:right w:val="single" w:sz="4" w:space="4" w:color="auto"/>
        </w:pBdr>
        <w:shd w:val="clear" w:color="auto" w:fill="FFFFFF" w:themeFill="background1"/>
        <w:rPr>
          <w:rFonts w:ascii="Garamond" w:hAnsi="Garamond"/>
          <w:b/>
          <w:caps/>
          <w:sz w:val="32"/>
        </w:rPr>
      </w:pPr>
    </w:p>
    <w:p w14:paraId="1CA8DF57" w14:textId="77777777" w:rsidR="009C7B3E" w:rsidRPr="004B177C" w:rsidRDefault="009C7B3E" w:rsidP="0005578C">
      <w:pPr>
        <w:pBdr>
          <w:top w:val="single" w:sz="4" w:space="1" w:color="auto"/>
          <w:left w:val="single" w:sz="4" w:space="4" w:color="auto"/>
          <w:bottom w:val="single" w:sz="4" w:space="31" w:color="auto"/>
          <w:right w:val="single" w:sz="4" w:space="4" w:color="auto"/>
        </w:pBdr>
        <w:shd w:val="clear" w:color="auto" w:fill="FFFFFF" w:themeFill="background1"/>
        <w:rPr>
          <w:rFonts w:ascii="Garamond" w:hAnsi="Garamond" w:cs="Times New Roman"/>
          <w:b/>
          <w:sz w:val="24"/>
          <w:szCs w:val="24"/>
        </w:rPr>
      </w:pPr>
    </w:p>
    <w:p w14:paraId="158CCD92" w14:textId="00150AAD" w:rsidR="00672FFD" w:rsidRPr="004B177C" w:rsidRDefault="00781253" w:rsidP="0005578C">
      <w:pPr>
        <w:pBdr>
          <w:top w:val="single" w:sz="4" w:space="1" w:color="auto"/>
          <w:left w:val="single" w:sz="4" w:space="4" w:color="auto"/>
          <w:bottom w:val="single" w:sz="4" w:space="31" w:color="auto"/>
          <w:right w:val="single" w:sz="4" w:space="4" w:color="auto"/>
        </w:pBdr>
        <w:shd w:val="clear" w:color="auto" w:fill="FFFFFF" w:themeFill="background1"/>
        <w:jc w:val="center"/>
        <w:rPr>
          <w:rFonts w:ascii="Garamond" w:hAnsi="Garamond"/>
          <w:b/>
          <w:sz w:val="28"/>
        </w:rPr>
      </w:pPr>
      <w:r w:rsidRPr="004B177C">
        <w:rPr>
          <w:rFonts w:ascii="Garamond" w:hAnsi="Garamond"/>
          <w:b/>
          <w:sz w:val="24"/>
          <w:szCs w:val="24"/>
        </w:rPr>
        <w:t>„</w:t>
      </w:r>
      <w:r w:rsidR="001F1BAE" w:rsidRPr="001F1BAE">
        <w:rPr>
          <w:rFonts w:ascii="Garamond" w:hAnsi="Garamond"/>
          <w:b/>
          <w:sz w:val="24"/>
          <w:szCs w:val="24"/>
        </w:rPr>
        <w:t>Megbízási szerződés keretében a KEHOP-1.3.0-15-2016-00015 „A Velencei-tavi partfal komplex fenntartható rehabilitációja” tárgyú projekt mérnöki, műszaki ellenőrzési feladatainak teljes körű ellátása a FIDIC Sárga könyv és a 191/2009. (IX.15.) Korm. rendelet előírásainak és a hatályos jogszabályi előírásoknak megfelelően</w:t>
      </w:r>
      <w:r w:rsidR="00A571F5" w:rsidRPr="004B177C">
        <w:rPr>
          <w:rFonts w:ascii="Garamond" w:hAnsi="Garamond"/>
          <w:b/>
          <w:sz w:val="24"/>
          <w:szCs w:val="24"/>
        </w:rPr>
        <w:t>.</w:t>
      </w:r>
      <w:r w:rsidRPr="004B177C">
        <w:rPr>
          <w:rFonts w:ascii="Garamond" w:hAnsi="Garamond"/>
          <w:b/>
          <w:sz w:val="24"/>
          <w:szCs w:val="24"/>
        </w:rPr>
        <w:t>”</w:t>
      </w:r>
    </w:p>
    <w:p w14:paraId="55B72005" w14:textId="77777777" w:rsidR="00672FFD" w:rsidRPr="004B177C" w:rsidRDefault="00672FFD" w:rsidP="0005578C">
      <w:pPr>
        <w:pBdr>
          <w:top w:val="single" w:sz="4" w:space="1" w:color="auto"/>
          <w:left w:val="single" w:sz="4" w:space="4" w:color="auto"/>
          <w:bottom w:val="single" w:sz="4" w:space="31" w:color="auto"/>
          <w:right w:val="single" w:sz="4" w:space="4" w:color="auto"/>
        </w:pBdr>
        <w:shd w:val="clear" w:color="auto" w:fill="FFFFFF" w:themeFill="background1"/>
        <w:rPr>
          <w:rFonts w:ascii="Garamond" w:hAnsi="Garamond"/>
          <w:b/>
          <w:sz w:val="28"/>
        </w:rPr>
      </w:pPr>
    </w:p>
    <w:p w14:paraId="6D5452AE" w14:textId="77777777" w:rsidR="00A21A57" w:rsidRPr="004B177C" w:rsidRDefault="00672FFD" w:rsidP="003C28F1">
      <w:pPr>
        <w:pBdr>
          <w:top w:val="single" w:sz="4" w:space="1" w:color="auto"/>
          <w:left w:val="single" w:sz="4" w:space="4" w:color="auto"/>
          <w:bottom w:val="single" w:sz="4" w:space="31" w:color="auto"/>
          <w:right w:val="single" w:sz="4" w:space="4" w:color="auto"/>
        </w:pBdr>
        <w:shd w:val="clear" w:color="auto" w:fill="FFFFFF" w:themeFill="background1"/>
        <w:jc w:val="center"/>
        <w:rPr>
          <w:rFonts w:ascii="Garamond" w:hAnsi="Garamond"/>
          <w:sz w:val="24"/>
          <w:szCs w:val="24"/>
        </w:rPr>
      </w:pPr>
      <w:proofErr w:type="gramStart"/>
      <w:r w:rsidRPr="004B177C">
        <w:rPr>
          <w:rFonts w:ascii="Garamond" w:hAnsi="Garamond"/>
          <w:sz w:val="24"/>
          <w:szCs w:val="24"/>
        </w:rPr>
        <w:t>tárgyában</w:t>
      </w:r>
      <w:proofErr w:type="gramEnd"/>
      <w:r w:rsidRPr="004B177C">
        <w:rPr>
          <w:rFonts w:ascii="Garamond" w:hAnsi="Garamond"/>
          <w:sz w:val="24"/>
          <w:szCs w:val="24"/>
        </w:rPr>
        <w:t xml:space="preserve"> kiírt, </w:t>
      </w:r>
    </w:p>
    <w:p w14:paraId="56F4C882" w14:textId="77777777" w:rsidR="00A21A57" w:rsidRPr="004B177C" w:rsidRDefault="00A21A57" w:rsidP="003C28F1">
      <w:pPr>
        <w:pBdr>
          <w:top w:val="single" w:sz="4" w:space="1" w:color="auto"/>
          <w:left w:val="single" w:sz="4" w:space="4" w:color="auto"/>
          <w:bottom w:val="single" w:sz="4" w:space="31" w:color="auto"/>
          <w:right w:val="single" w:sz="4" w:space="4" w:color="auto"/>
        </w:pBdr>
        <w:shd w:val="clear" w:color="auto" w:fill="FFFFFF" w:themeFill="background1"/>
        <w:jc w:val="center"/>
        <w:rPr>
          <w:rFonts w:ascii="Garamond" w:hAnsi="Garamond"/>
          <w:sz w:val="24"/>
          <w:szCs w:val="24"/>
        </w:rPr>
      </w:pPr>
    </w:p>
    <w:p w14:paraId="07BD0144" w14:textId="77777777" w:rsidR="00672FFD" w:rsidRPr="004B177C" w:rsidRDefault="003E34AA" w:rsidP="003C28F1">
      <w:pPr>
        <w:pBdr>
          <w:top w:val="single" w:sz="4" w:space="1" w:color="auto"/>
          <w:left w:val="single" w:sz="4" w:space="4" w:color="auto"/>
          <w:bottom w:val="single" w:sz="4" w:space="31" w:color="auto"/>
          <w:right w:val="single" w:sz="4" w:space="4" w:color="auto"/>
        </w:pBdr>
        <w:shd w:val="clear" w:color="auto" w:fill="FFFFFF" w:themeFill="background1"/>
        <w:jc w:val="center"/>
        <w:rPr>
          <w:rFonts w:ascii="Garamond" w:hAnsi="Garamond"/>
          <w:sz w:val="24"/>
          <w:szCs w:val="24"/>
        </w:rPr>
      </w:pPr>
      <w:r w:rsidRPr="004B177C">
        <w:rPr>
          <w:rFonts w:ascii="Garamond" w:hAnsi="Garamond"/>
          <w:sz w:val="24"/>
          <w:szCs w:val="24"/>
        </w:rPr>
        <w:t>Kbt. Második Része szerinti</w:t>
      </w:r>
      <w:r w:rsidR="0033061A" w:rsidRPr="004B177C">
        <w:rPr>
          <w:rFonts w:ascii="Garamond" w:hAnsi="Garamond"/>
          <w:sz w:val="24"/>
          <w:szCs w:val="24"/>
        </w:rPr>
        <w:t>,</w:t>
      </w:r>
      <w:r w:rsidRPr="004B177C">
        <w:rPr>
          <w:rFonts w:ascii="Garamond" w:hAnsi="Garamond"/>
          <w:sz w:val="24"/>
          <w:szCs w:val="24"/>
        </w:rPr>
        <w:t xml:space="preserve"> </w:t>
      </w:r>
      <w:r w:rsidR="00672FFD" w:rsidRPr="004B177C">
        <w:rPr>
          <w:rFonts w:ascii="Garamond" w:hAnsi="Garamond"/>
          <w:sz w:val="24"/>
          <w:szCs w:val="24"/>
        </w:rPr>
        <w:t>nyílt közbeszerzési eljáráshoz</w:t>
      </w:r>
    </w:p>
    <w:p w14:paraId="78E63F9A" w14:textId="77777777" w:rsidR="003C28F1" w:rsidRPr="004B177C" w:rsidRDefault="003C28F1" w:rsidP="0005578C">
      <w:pPr>
        <w:pStyle w:val="Szvegtrzs"/>
        <w:pBdr>
          <w:top w:val="single" w:sz="4" w:space="1" w:color="auto"/>
          <w:left w:val="single" w:sz="4" w:space="4" w:color="auto"/>
          <w:bottom w:val="single" w:sz="4" w:space="31" w:color="auto"/>
          <w:right w:val="single" w:sz="4" w:space="4" w:color="auto"/>
        </w:pBdr>
        <w:shd w:val="clear" w:color="auto" w:fill="FFFFFF" w:themeFill="background1"/>
        <w:jc w:val="center"/>
        <w:rPr>
          <w:rFonts w:ascii="Garamond" w:hAnsi="Garamond"/>
          <w:b/>
        </w:rPr>
      </w:pPr>
    </w:p>
    <w:p w14:paraId="3422F61A" w14:textId="77777777" w:rsidR="00672FFD" w:rsidRPr="004B177C" w:rsidRDefault="005957DF" w:rsidP="0005578C">
      <w:pPr>
        <w:pStyle w:val="Szvegtrzs"/>
        <w:pBdr>
          <w:top w:val="single" w:sz="4" w:space="1" w:color="auto"/>
          <w:left w:val="single" w:sz="4" w:space="4" w:color="auto"/>
          <w:bottom w:val="single" w:sz="4" w:space="31" w:color="auto"/>
          <w:right w:val="single" w:sz="4" w:space="4" w:color="auto"/>
        </w:pBdr>
        <w:shd w:val="clear" w:color="auto" w:fill="FFFFFF" w:themeFill="background1"/>
        <w:jc w:val="center"/>
        <w:rPr>
          <w:rFonts w:ascii="Garamond" w:hAnsi="Garamond"/>
          <w:b/>
        </w:rPr>
        <w:sectPr w:rsidR="00672FFD" w:rsidRPr="004B177C" w:rsidSect="00307D6D">
          <w:headerReference w:type="even" r:id="rId9"/>
          <w:footerReference w:type="even" r:id="rId10"/>
          <w:footerReference w:type="default" r:id="rId11"/>
          <w:footerReference w:type="first" r:id="rId12"/>
          <w:footnotePr>
            <w:numRestart w:val="eachPage"/>
          </w:footnotePr>
          <w:pgSz w:w="11908" w:h="16838"/>
          <w:pgMar w:top="1418" w:right="1418" w:bottom="1418" w:left="1418" w:header="709" w:footer="709" w:gutter="0"/>
          <w:pgNumType w:start="1"/>
          <w:cols w:space="709"/>
          <w:noEndnote/>
          <w:titlePg/>
        </w:sectPr>
      </w:pPr>
      <w:r w:rsidRPr="004B177C">
        <w:rPr>
          <w:rFonts w:ascii="Garamond" w:hAnsi="Garamond"/>
          <w:b/>
        </w:rPr>
        <w:t>201</w:t>
      </w:r>
      <w:r w:rsidR="0033061A" w:rsidRPr="004B177C">
        <w:rPr>
          <w:rFonts w:ascii="Garamond" w:hAnsi="Garamond"/>
          <w:b/>
        </w:rPr>
        <w:t>6</w:t>
      </w:r>
      <w:r w:rsidR="009A2323" w:rsidRPr="004B177C">
        <w:rPr>
          <w:rFonts w:ascii="Garamond" w:hAnsi="Garamond"/>
          <w:b/>
        </w:rPr>
        <w:t>.</w:t>
      </w:r>
    </w:p>
    <w:p w14:paraId="3C48005D" w14:textId="77777777" w:rsidR="00672FFD" w:rsidRPr="004B177C" w:rsidRDefault="00672FFD" w:rsidP="0005578C">
      <w:pPr>
        <w:widowControl/>
        <w:shd w:val="clear" w:color="auto" w:fill="FFFFFF" w:themeFill="background1"/>
        <w:jc w:val="center"/>
        <w:rPr>
          <w:rFonts w:ascii="Garamond" w:hAnsi="Garamond" w:cs="Times New Roman"/>
          <w:b/>
          <w:bCs/>
          <w:sz w:val="24"/>
          <w:szCs w:val="24"/>
        </w:rPr>
      </w:pPr>
      <w:r w:rsidRPr="004B177C">
        <w:rPr>
          <w:rFonts w:ascii="Garamond" w:hAnsi="Garamond" w:cs="Times New Roman"/>
          <w:b/>
          <w:bCs/>
          <w:sz w:val="24"/>
          <w:szCs w:val="24"/>
        </w:rPr>
        <w:lastRenderedPageBreak/>
        <w:t>TARTALOMJEGYZÉK</w:t>
      </w:r>
    </w:p>
    <w:p w14:paraId="3142BD1D" w14:textId="77777777" w:rsidR="00672FFD" w:rsidRPr="004B177C" w:rsidRDefault="00672FFD" w:rsidP="0005578C">
      <w:pPr>
        <w:shd w:val="clear" w:color="auto" w:fill="FFFFFF" w:themeFill="background1"/>
      </w:pPr>
    </w:p>
    <w:p w14:paraId="685DC664" w14:textId="77777777" w:rsidR="00F20089" w:rsidRPr="004B177C" w:rsidRDefault="00F20089" w:rsidP="0005578C">
      <w:pPr>
        <w:shd w:val="clear" w:color="auto" w:fill="FFFFFF" w:themeFill="background1"/>
      </w:pPr>
    </w:p>
    <w:p w14:paraId="7090E7C1" w14:textId="77777777" w:rsidR="00672FFD" w:rsidRPr="004B177C" w:rsidRDefault="00672FFD" w:rsidP="0005578C">
      <w:pPr>
        <w:pStyle w:val="Cmsor4"/>
        <w:numPr>
          <w:ilvl w:val="0"/>
          <w:numId w:val="0"/>
        </w:numPr>
        <w:shd w:val="clear" w:color="auto" w:fill="FFFFFF" w:themeFill="background1"/>
        <w:tabs>
          <w:tab w:val="left" w:pos="2268"/>
          <w:tab w:val="left" w:leader="dot" w:pos="8789"/>
          <w:tab w:val="right" w:pos="9072"/>
        </w:tabs>
        <w:rPr>
          <w:rFonts w:ascii="Garamond" w:hAnsi="Garamond" w:cs="Times New Roman"/>
          <w:b/>
          <w:bCs/>
        </w:rPr>
      </w:pPr>
      <w:r w:rsidRPr="004B177C">
        <w:rPr>
          <w:rFonts w:ascii="Garamond" w:hAnsi="Garamond" w:cs="Times New Roman"/>
          <w:b/>
          <w:bCs/>
        </w:rPr>
        <w:t>BEVEZETÉS, ÁLTALÁNOS INFORMÁCIÓK</w:t>
      </w:r>
    </w:p>
    <w:p w14:paraId="0217D9DE" w14:textId="77777777" w:rsidR="00672FFD" w:rsidRPr="004B177C" w:rsidRDefault="00672FFD" w:rsidP="004B12D9"/>
    <w:p w14:paraId="680DCBC6" w14:textId="77777777" w:rsidR="00672FFD" w:rsidRPr="004B177C" w:rsidRDefault="00672FFD" w:rsidP="004B12D9">
      <w:pPr>
        <w:pStyle w:val="Cmsor4"/>
        <w:numPr>
          <w:ilvl w:val="0"/>
          <w:numId w:val="5"/>
        </w:numPr>
        <w:tabs>
          <w:tab w:val="num" w:pos="567"/>
          <w:tab w:val="left" w:pos="2268"/>
          <w:tab w:val="left" w:leader="dot" w:pos="8789"/>
          <w:tab w:val="right" w:pos="9072"/>
        </w:tabs>
        <w:ind w:left="567" w:hanging="567"/>
        <w:rPr>
          <w:rFonts w:ascii="Garamond" w:hAnsi="Garamond" w:cs="Times New Roman"/>
          <w:b/>
          <w:bCs/>
        </w:rPr>
      </w:pPr>
      <w:r w:rsidRPr="004B177C">
        <w:rPr>
          <w:rFonts w:ascii="Garamond" w:hAnsi="Garamond" w:cs="Times New Roman"/>
          <w:b/>
          <w:bCs/>
        </w:rPr>
        <w:t>A KÖZBESZERZÉSI ELJÁRÁS RENDJÉRE VONATKOZÓ ÁLTALÁNOS KÖVETELMÉNYEK ÉS INFORMÁCIÓK AZ AJÁNLATTEVŐK RÉSZÉRE</w:t>
      </w:r>
    </w:p>
    <w:p w14:paraId="744F58A0" w14:textId="77777777" w:rsidR="00672FFD" w:rsidRPr="004B177C" w:rsidRDefault="00672FFD" w:rsidP="004B12D9"/>
    <w:p w14:paraId="2307DFF9" w14:textId="77777777" w:rsidR="00672FFD" w:rsidRPr="004B177C" w:rsidRDefault="00672FFD" w:rsidP="004B12D9">
      <w:pPr>
        <w:pStyle w:val="Cmsor4"/>
        <w:numPr>
          <w:ilvl w:val="0"/>
          <w:numId w:val="3"/>
        </w:numPr>
        <w:tabs>
          <w:tab w:val="left" w:pos="2268"/>
          <w:tab w:val="left" w:leader="dot" w:pos="8789"/>
          <w:tab w:val="right" w:pos="9072"/>
        </w:tabs>
        <w:rPr>
          <w:rFonts w:ascii="Garamond" w:hAnsi="Garamond" w:cs="Times New Roman"/>
        </w:rPr>
      </w:pPr>
      <w:r w:rsidRPr="004B177C">
        <w:rPr>
          <w:rFonts w:ascii="Garamond" w:hAnsi="Garamond" w:cs="Times New Roman"/>
        </w:rPr>
        <w:t>A dokumentációban alkalmazott egyes kifejezések értelmezése</w:t>
      </w:r>
    </w:p>
    <w:p w14:paraId="00281207" w14:textId="77777777" w:rsidR="00672FFD" w:rsidRPr="004B177C" w:rsidRDefault="00672FFD" w:rsidP="004B12D9">
      <w:pPr>
        <w:pStyle w:val="Cmsor4"/>
        <w:numPr>
          <w:ilvl w:val="0"/>
          <w:numId w:val="3"/>
        </w:numPr>
        <w:tabs>
          <w:tab w:val="left" w:pos="2268"/>
          <w:tab w:val="left" w:leader="dot" w:pos="8789"/>
          <w:tab w:val="right" w:pos="9072"/>
        </w:tabs>
        <w:rPr>
          <w:rFonts w:ascii="Garamond" w:hAnsi="Garamond" w:cs="Times New Roman"/>
        </w:rPr>
      </w:pPr>
      <w:r w:rsidRPr="004B177C">
        <w:rPr>
          <w:rFonts w:ascii="Garamond" w:hAnsi="Garamond" w:cs="Times New Roman"/>
        </w:rPr>
        <w:t>Az ajánlatkérő</w:t>
      </w:r>
    </w:p>
    <w:p w14:paraId="1C483D5C" w14:textId="77777777" w:rsidR="00672FFD" w:rsidRPr="004B177C" w:rsidRDefault="00672FFD" w:rsidP="004B12D9">
      <w:pPr>
        <w:pStyle w:val="Cmsor4"/>
        <w:numPr>
          <w:ilvl w:val="0"/>
          <w:numId w:val="3"/>
        </w:numPr>
        <w:tabs>
          <w:tab w:val="left" w:pos="2268"/>
          <w:tab w:val="left" w:leader="dot" w:pos="8789"/>
          <w:tab w:val="right" w:pos="9072"/>
        </w:tabs>
        <w:rPr>
          <w:rFonts w:ascii="Garamond" w:hAnsi="Garamond" w:cs="Times New Roman"/>
        </w:rPr>
      </w:pPr>
      <w:r w:rsidRPr="004B177C">
        <w:rPr>
          <w:rFonts w:ascii="Garamond" w:hAnsi="Garamond" w:cs="Times New Roman"/>
        </w:rPr>
        <w:t>Az ajánlatkérő nevében eljáró szervezet</w:t>
      </w:r>
    </w:p>
    <w:p w14:paraId="1A66A959" w14:textId="77777777" w:rsidR="00672FFD" w:rsidRPr="004B177C" w:rsidRDefault="00672FFD" w:rsidP="004B12D9">
      <w:pPr>
        <w:pStyle w:val="Cmsor4"/>
        <w:numPr>
          <w:ilvl w:val="0"/>
          <w:numId w:val="3"/>
        </w:numPr>
        <w:tabs>
          <w:tab w:val="left" w:pos="2268"/>
          <w:tab w:val="left" w:leader="dot" w:pos="8789"/>
          <w:tab w:val="right" w:pos="9072"/>
        </w:tabs>
        <w:rPr>
          <w:rFonts w:ascii="Garamond" w:hAnsi="Garamond" w:cs="Times New Roman"/>
        </w:rPr>
      </w:pPr>
      <w:r w:rsidRPr="004B177C">
        <w:rPr>
          <w:rFonts w:ascii="Garamond" w:hAnsi="Garamond" w:cs="Times New Roman"/>
        </w:rPr>
        <w:t>A közbeszerzési eljárás tárgya, főbb mennyisége</w:t>
      </w:r>
    </w:p>
    <w:p w14:paraId="6F7B82A9" w14:textId="77777777" w:rsidR="00672FFD" w:rsidRPr="004B177C" w:rsidRDefault="00672FFD" w:rsidP="004B12D9">
      <w:pPr>
        <w:pStyle w:val="Cmsor4"/>
        <w:numPr>
          <w:ilvl w:val="0"/>
          <w:numId w:val="3"/>
        </w:numPr>
        <w:tabs>
          <w:tab w:val="left" w:pos="2268"/>
          <w:tab w:val="left" w:leader="dot" w:pos="8789"/>
          <w:tab w:val="right" w:pos="9072"/>
        </w:tabs>
        <w:rPr>
          <w:rFonts w:ascii="Garamond" w:hAnsi="Garamond" w:cs="Times New Roman"/>
        </w:rPr>
      </w:pPr>
      <w:r w:rsidRPr="004B177C">
        <w:rPr>
          <w:rFonts w:ascii="Garamond" w:hAnsi="Garamond" w:cs="Times New Roman"/>
        </w:rPr>
        <w:t>Ajánlattevő feladata</w:t>
      </w:r>
    </w:p>
    <w:p w14:paraId="70508A99" w14:textId="77777777" w:rsidR="00672FFD" w:rsidRPr="004B177C" w:rsidRDefault="00672FFD" w:rsidP="004B12D9">
      <w:pPr>
        <w:pStyle w:val="Cmsor4"/>
        <w:numPr>
          <w:ilvl w:val="0"/>
          <w:numId w:val="3"/>
        </w:numPr>
        <w:tabs>
          <w:tab w:val="left" w:pos="2268"/>
          <w:tab w:val="left" w:leader="dot" w:pos="8789"/>
          <w:tab w:val="right" w:pos="9072"/>
        </w:tabs>
        <w:rPr>
          <w:rFonts w:ascii="Garamond" w:hAnsi="Garamond" w:cs="Times New Roman"/>
        </w:rPr>
      </w:pPr>
      <w:r w:rsidRPr="004B177C">
        <w:rPr>
          <w:rFonts w:ascii="Garamond" w:hAnsi="Garamond" w:cs="Times New Roman"/>
        </w:rPr>
        <w:t>A teljesítés helye és határideje</w:t>
      </w:r>
    </w:p>
    <w:p w14:paraId="5CE1FD80" w14:textId="77777777" w:rsidR="00672FFD" w:rsidRPr="004B177C" w:rsidRDefault="00672FFD" w:rsidP="004B12D9">
      <w:pPr>
        <w:pStyle w:val="Cmsor4"/>
        <w:numPr>
          <w:ilvl w:val="0"/>
          <w:numId w:val="3"/>
        </w:numPr>
        <w:tabs>
          <w:tab w:val="left" w:pos="2268"/>
          <w:tab w:val="left" w:leader="dot" w:pos="8789"/>
          <w:tab w:val="right" w:pos="9072"/>
        </w:tabs>
        <w:rPr>
          <w:rFonts w:ascii="Garamond" w:hAnsi="Garamond" w:cs="Times New Roman"/>
        </w:rPr>
      </w:pPr>
      <w:r w:rsidRPr="004B177C">
        <w:rPr>
          <w:rFonts w:ascii="Garamond" w:hAnsi="Garamond" w:cs="Times New Roman"/>
        </w:rPr>
        <w:t>Többváltozatú ajánlat és részajánlat</w:t>
      </w:r>
    </w:p>
    <w:p w14:paraId="64C70352" w14:textId="77777777" w:rsidR="00672FFD" w:rsidRPr="004B177C" w:rsidRDefault="00672FFD" w:rsidP="004B12D9">
      <w:pPr>
        <w:pStyle w:val="Cmsor4"/>
        <w:numPr>
          <w:ilvl w:val="0"/>
          <w:numId w:val="3"/>
        </w:numPr>
        <w:tabs>
          <w:tab w:val="left" w:pos="2268"/>
          <w:tab w:val="left" w:leader="dot" w:pos="8789"/>
          <w:tab w:val="right" w:pos="9072"/>
        </w:tabs>
        <w:rPr>
          <w:rFonts w:ascii="Garamond" w:hAnsi="Garamond" w:cs="Times New Roman"/>
        </w:rPr>
      </w:pPr>
      <w:r w:rsidRPr="004B177C">
        <w:rPr>
          <w:rFonts w:ascii="Garamond" w:hAnsi="Garamond" w:cs="Times New Roman"/>
        </w:rPr>
        <w:t>Az ajánlat költségei</w:t>
      </w:r>
    </w:p>
    <w:p w14:paraId="41D7493D" w14:textId="77777777" w:rsidR="00672FFD" w:rsidRPr="004B177C" w:rsidRDefault="00672FFD" w:rsidP="004B12D9">
      <w:pPr>
        <w:pStyle w:val="Cmsor4"/>
        <w:numPr>
          <w:ilvl w:val="0"/>
          <w:numId w:val="3"/>
        </w:numPr>
        <w:tabs>
          <w:tab w:val="left" w:pos="2268"/>
          <w:tab w:val="left" w:leader="dot" w:pos="8789"/>
          <w:tab w:val="right" w:pos="9072"/>
        </w:tabs>
        <w:rPr>
          <w:rFonts w:ascii="Garamond" w:hAnsi="Garamond" w:cs="Times New Roman"/>
        </w:rPr>
      </w:pPr>
      <w:r w:rsidRPr="004B177C">
        <w:rPr>
          <w:rFonts w:ascii="Garamond" w:hAnsi="Garamond" w:cs="Times New Roman"/>
        </w:rPr>
        <w:t>Az ajánlatok kidolgozásának feltételei</w:t>
      </w:r>
    </w:p>
    <w:p w14:paraId="7B218AF0" w14:textId="77777777" w:rsidR="00672FFD" w:rsidRPr="004B177C" w:rsidRDefault="00672FFD" w:rsidP="004B12D9">
      <w:pPr>
        <w:pStyle w:val="Cmsor4"/>
        <w:numPr>
          <w:ilvl w:val="0"/>
          <w:numId w:val="3"/>
        </w:numPr>
        <w:tabs>
          <w:tab w:val="left" w:pos="2268"/>
          <w:tab w:val="left" w:leader="dot" w:pos="8789"/>
          <w:tab w:val="right" w:pos="9072"/>
        </w:tabs>
        <w:rPr>
          <w:rFonts w:ascii="Garamond" w:hAnsi="Garamond" w:cs="Times New Roman"/>
        </w:rPr>
      </w:pPr>
      <w:r w:rsidRPr="004B177C">
        <w:rPr>
          <w:rFonts w:ascii="Garamond" w:hAnsi="Garamond" w:cs="Times New Roman"/>
        </w:rPr>
        <w:t>Az ajánlatok benyújtásának határideje és címe, valamint formai kellékei</w:t>
      </w:r>
    </w:p>
    <w:p w14:paraId="50DC1AF6" w14:textId="77777777" w:rsidR="00672FFD" w:rsidRPr="004B177C" w:rsidRDefault="00672FFD" w:rsidP="004B12D9">
      <w:pPr>
        <w:pStyle w:val="Cmsor4"/>
        <w:numPr>
          <w:ilvl w:val="0"/>
          <w:numId w:val="3"/>
        </w:numPr>
        <w:tabs>
          <w:tab w:val="left" w:pos="2268"/>
          <w:tab w:val="left" w:leader="dot" w:pos="8789"/>
          <w:tab w:val="right" w:pos="9072"/>
        </w:tabs>
        <w:rPr>
          <w:rFonts w:ascii="Garamond" w:hAnsi="Garamond" w:cs="Times New Roman"/>
        </w:rPr>
      </w:pPr>
      <w:r w:rsidRPr="004B177C">
        <w:rPr>
          <w:rFonts w:ascii="Garamond" w:hAnsi="Garamond" w:cs="Times New Roman"/>
        </w:rPr>
        <w:t>Az ajánlatok bontása</w:t>
      </w:r>
    </w:p>
    <w:p w14:paraId="27034049" w14:textId="77777777" w:rsidR="00672FFD" w:rsidRPr="004B177C" w:rsidRDefault="00672FFD" w:rsidP="004B12D9">
      <w:pPr>
        <w:pStyle w:val="Cmsor4"/>
        <w:numPr>
          <w:ilvl w:val="0"/>
          <w:numId w:val="3"/>
        </w:numPr>
        <w:tabs>
          <w:tab w:val="left" w:pos="2268"/>
          <w:tab w:val="left" w:leader="dot" w:pos="8789"/>
          <w:tab w:val="right" w:pos="9072"/>
        </w:tabs>
        <w:rPr>
          <w:rFonts w:ascii="Garamond" w:hAnsi="Garamond" w:cs="Times New Roman"/>
        </w:rPr>
      </w:pPr>
      <w:r w:rsidRPr="004B177C">
        <w:rPr>
          <w:rFonts w:ascii="Garamond" w:hAnsi="Garamond" w:cs="Times New Roman"/>
        </w:rPr>
        <w:t>Az ajánlatok visszavonása, ajánlati kötöttség</w:t>
      </w:r>
    </w:p>
    <w:p w14:paraId="42C60018" w14:textId="77777777" w:rsidR="00672FFD" w:rsidRPr="004B177C" w:rsidRDefault="00672FFD" w:rsidP="004B12D9">
      <w:pPr>
        <w:pStyle w:val="Cmsor4"/>
        <w:numPr>
          <w:ilvl w:val="0"/>
          <w:numId w:val="3"/>
        </w:numPr>
        <w:tabs>
          <w:tab w:val="left" w:pos="2268"/>
          <w:tab w:val="left" w:leader="dot" w:pos="8789"/>
          <w:tab w:val="right" w:pos="9072"/>
        </w:tabs>
        <w:rPr>
          <w:rFonts w:ascii="Garamond" w:hAnsi="Garamond" w:cs="Times New Roman"/>
        </w:rPr>
      </w:pPr>
      <w:r w:rsidRPr="004B177C">
        <w:rPr>
          <w:rFonts w:ascii="Garamond" w:hAnsi="Garamond" w:cs="Times New Roman"/>
        </w:rPr>
        <w:t>Az ajánlatokkal kapcsolatos pontosítások</w:t>
      </w:r>
    </w:p>
    <w:p w14:paraId="40FE6ED0" w14:textId="77777777" w:rsidR="00672FFD" w:rsidRPr="004B177C" w:rsidRDefault="00672FFD" w:rsidP="004B12D9">
      <w:pPr>
        <w:pStyle w:val="Cmsor4"/>
        <w:numPr>
          <w:ilvl w:val="0"/>
          <w:numId w:val="3"/>
        </w:numPr>
        <w:tabs>
          <w:tab w:val="left" w:pos="2268"/>
          <w:tab w:val="left" w:leader="dot" w:pos="8789"/>
          <w:tab w:val="right" w:pos="9072"/>
        </w:tabs>
        <w:rPr>
          <w:rFonts w:ascii="Garamond" w:hAnsi="Garamond" w:cs="Times New Roman"/>
        </w:rPr>
      </w:pPr>
      <w:r w:rsidRPr="004B177C">
        <w:rPr>
          <w:rFonts w:ascii="Garamond" w:hAnsi="Garamond" w:cs="Times New Roman"/>
        </w:rPr>
        <w:t>Az ajánlatok értékelése</w:t>
      </w:r>
    </w:p>
    <w:p w14:paraId="7BEDF016" w14:textId="77777777" w:rsidR="00672FFD" w:rsidRPr="004B177C" w:rsidRDefault="00672FFD" w:rsidP="004B12D9">
      <w:pPr>
        <w:pStyle w:val="Cmsor4"/>
        <w:numPr>
          <w:ilvl w:val="0"/>
          <w:numId w:val="3"/>
        </w:numPr>
        <w:tabs>
          <w:tab w:val="left" w:pos="2268"/>
          <w:tab w:val="left" w:leader="dot" w:pos="8789"/>
          <w:tab w:val="right" w:pos="9072"/>
        </w:tabs>
        <w:rPr>
          <w:rFonts w:ascii="Garamond" w:hAnsi="Garamond" w:cs="Times New Roman"/>
        </w:rPr>
      </w:pPr>
      <w:r w:rsidRPr="004B177C">
        <w:rPr>
          <w:rFonts w:ascii="Garamond" w:hAnsi="Garamond" w:cs="Times New Roman"/>
        </w:rPr>
        <w:t>A közbeszerzési eljárás nyelve</w:t>
      </w:r>
    </w:p>
    <w:p w14:paraId="7220639E" w14:textId="77777777" w:rsidR="00672FFD" w:rsidRPr="004B177C" w:rsidRDefault="00672FFD" w:rsidP="004B12D9">
      <w:pPr>
        <w:widowControl/>
        <w:numPr>
          <w:ilvl w:val="0"/>
          <w:numId w:val="3"/>
        </w:numPr>
        <w:jc w:val="both"/>
        <w:rPr>
          <w:rFonts w:ascii="Garamond" w:hAnsi="Garamond" w:cs="Times New Roman"/>
          <w:bCs/>
          <w:sz w:val="24"/>
          <w:szCs w:val="24"/>
        </w:rPr>
      </w:pPr>
      <w:r w:rsidRPr="004B177C">
        <w:rPr>
          <w:rFonts w:ascii="Garamond" w:hAnsi="Garamond" w:cs="Times New Roman"/>
          <w:bCs/>
          <w:sz w:val="24"/>
          <w:szCs w:val="24"/>
        </w:rPr>
        <w:t>A dokumentáció fejezeteiben megfogalmazottak érvényesülése, részletes szerződéses feltételek</w:t>
      </w:r>
    </w:p>
    <w:p w14:paraId="5F9A8654" w14:textId="77777777" w:rsidR="00672FFD" w:rsidRPr="004B177C" w:rsidRDefault="00672FFD" w:rsidP="004B12D9">
      <w:pPr>
        <w:widowControl/>
        <w:numPr>
          <w:ilvl w:val="0"/>
          <w:numId w:val="3"/>
        </w:numPr>
        <w:jc w:val="both"/>
        <w:rPr>
          <w:rFonts w:ascii="Garamond" w:hAnsi="Garamond" w:cs="Times New Roman"/>
          <w:bCs/>
          <w:sz w:val="24"/>
          <w:szCs w:val="24"/>
        </w:rPr>
      </w:pPr>
      <w:r w:rsidRPr="004B177C">
        <w:rPr>
          <w:rFonts w:ascii="Garamond" w:hAnsi="Garamond" w:cs="Times New Roman"/>
          <w:bCs/>
          <w:sz w:val="24"/>
          <w:szCs w:val="24"/>
        </w:rPr>
        <w:t xml:space="preserve">Ajánlati biztosíték </w:t>
      </w:r>
    </w:p>
    <w:p w14:paraId="46202DF1" w14:textId="77777777" w:rsidR="00672FFD" w:rsidRPr="004B177C" w:rsidRDefault="00672FFD" w:rsidP="004B12D9">
      <w:pPr>
        <w:ind w:left="426"/>
        <w:rPr>
          <w:rFonts w:ascii="Garamond" w:hAnsi="Garamond" w:cs="Times New Roman"/>
          <w:sz w:val="24"/>
          <w:szCs w:val="24"/>
        </w:rPr>
      </w:pPr>
    </w:p>
    <w:p w14:paraId="5B8F3FD4" w14:textId="77777777" w:rsidR="00672FFD" w:rsidRPr="004B177C" w:rsidRDefault="00672FFD" w:rsidP="004B12D9">
      <w:pPr>
        <w:pStyle w:val="Cmsor4"/>
        <w:numPr>
          <w:ilvl w:val="0"/>
          <w:numId w:val="5"/>
        </w:numPr>
        <w:tabs>
          <w:tab w:val="num" w:pos="567"/>
          <w:tab w:val="left" w:pos="2268"/>
          <w:tab w:val="left" w:leader="dot" w:pos="8789"/>
          <w:tab w:val="right" w:pos="9072"/>
        </w:tabs>
        <w:ind w:left="567" w:hanging="567"/>
        <w:rPr>
          <w:rFonts w:ascii="Garamond" w:hAnsi="Garamond" w:cs="Times New Roman"/>
          <w:b/>
          <w:bCs/>
        </w:rPr>
      </w:pPr>
      <w:r w:rsidRPr="004B177C">
        <w:rPr>
          <w:rFonts w:ascii="Garamond" w:hAnsi="Garamond" w:cs="Times New Roman"/>
          <w:b/>
          <w:bCs/>
        </w:rPr>
        <w:t>AZ AJÁNLAT ILLETVE ÉRTÉKELÉSI SZEMPONTOK TARTALMA, SZERZŐDÉST BIZTOSÍTÓ MELLÉKKÖTELEZETTSÉGEK</w:t>
      </w:r>
    </w:p>
    <w:p w14:paraId="21909A95" w14:textId="77777777" w:rsidR="00672FFD" w:rsidRPr="004B177C" w:rsidRDefault="00672FFD" w:rsidP="004B12D9"/>
    <w:p w14:paraId="4387158E" w14:textId="77777777" w:rsidR="00672FFD" w:rsidRPr="004B177C" w:rsidRDefault="00672FFD" w:rsidP="004B12D9">
      <w:pPr>
        <w:pStyle w:val="Cmsor4"/>
        <w:numPr>
          <w:ilvl w:val="0"/>
          <w:numId w:val="6"/>
        </w:numPr>
        <w:tabs>
          <w:tab w:val="left" w:pos="2268"/>
          <w:tab w:val="left" w:leader="dot" w:pos="8789"/>
          <w:tab w:val="right" w:pos="9072"/>
        </w:tabs>
        <w:rPr>
          <w:rFonts w:ascii="Garamond" w:hAnsi="Garamond" w:cs="Times New Roman"/>
        </w:rPr>
      </w:pPr>
      <w:r w:rsidRPr="004B177C">
        <w:rPr>
          <w:rFonts w:ascii="Garamond" w:hAnsi="Garamond" w:cs="Times New Roman"/>
        </w:rPr>
        <w:t>Általános megjegyzések</w:t>
      </w:r>
    </w:p>
    <w:p w14:paraId="3052B0BE" w14:textId="77777777" w:rsidR="00232303" w:rsidRPr="004B177C" w:rsidRDefault="00672FFD" w:rsidP="00232303">
      <w:pPr>
        <w:pStyle w:val="Cmsor4"/>
        <w:numPr>
          <w:ilvl w:val="0"/>
          <w:numId w:val="6"/>
        </w:numPr>
        <w:tabs>
          <w:tab w:val="left" w:pos="2268"/>
          <w:tab w:val="left" w:leader="dot" w:pos="8789"/>
          <w:tab w:val="right" w:pos="9072"/>
        </w:tabs>
        <w:rPr>
          <w:rFonts w:ascii="Garamond" w:hAnsi="Garamond"/>
        </w:rPr>
      </w:pPr>
      <w:r w:rsidRPr="004B177C">
        <w:rPr>
          <w:rFonts w:ascii="Garamond" w:hAnsi="Garamond"/>
        </w:rPr>
        <w:t>Ajánlati ár</w:t>
      </w:r>
    </w:p>
    <w:p w14:paraId="6F533FCA" w14:textId="77777777" w:rsidR="00232303" w:rsidRPr="004B177C" w:rsidRDefault="00232303" w:rsidP="00232303">
      <w:pPr>
        <w:pStyle w:val="Cmsor4"/>
        <w:numPr>
          <w:ilvl w:val="0"/>
          <w:numId w:val="6"/>
        </w:numPr>
        <w:tabs>
          <w:tab w:val="left" w:pos="2268"/>
          <w:tab w:val="left" w:leader="dot" w:pos="8789"/>
          <w:tab w:val="right" w:pos="9072"/>
        </w:tabs>
        <w:rPr>
          <w:rFonts w:ascii="Garamond" w:hAnsi="Garamond"/>
        </w:rPr>
      </w:pPr>
      <w:r w:rsidRPr="004B177C">
        <w:rPr>
          <w:rFonts w:ascii="Garamond" w:hAnsi="Garamond"/>
        </w:rPr>
        <w:t>Teljesítési biztosíték</w:t>
      </w:r>
    </w:p>
    <w:p w14:paraId="67C30F42" w14:textId="77777777" w:rsidR="008B30A8" w:rsidRPr="004B177C" w:rsidRDefault="008B30A8" w:rsidP="004B12D9">
      <w:pPr>
        <w:pStyle w:val="Cmsor4"/>
        <w:numPr>
          <w:ilvl w:val="0"/>
          <w:numId w:val="6"/>
        </w:numPr>
        <w:tabs>
          <w:tab w:val="left" w:pos="2268"/>
          <w:tab w:val="left" w:leader="dot" w:pos="8789"/>
          <w:tab w:val="right" w:pos="9072"/>
        </w:tabs>
        <w:rPr>
          <w:rFonts w:ascii="Garamond" w:hAnsi="Garamond" w:cs="Times New Roman"/>
        </w:rPr>
      </w:pPr>
      <w:r w:rsidRPr="004B177C">
        <w:rPr>
          <w:rFonts w:ascii="Garamond" w:hAnsi="Garamond"/>
        </w:rPr>
        <w:t>Késedelmi kötbér</w:t>
      </w:r>
    </w:p>
    <w:p w14:paraId="412D3FF4" w14:textId="77777777" w:rsidR="008B30A8" w:rsidRPr="004B177C" w:rsidRDefault="00232303" w:rsidP="004B12D9">
      <w:pPr>
        <w:pStyle w:val="Cmsor4"/>
        <w:numPr>
          <w:ilvl w:val="0"/>
          <w:numId w:val="6"/>
        </w:numPr>
        <w:tabs>
          <w:tab w:val="left" w:pos="2268"/>
          <w:tab w:val="left" w:leader="dot" w:pos="8789"/>
          <w:tab w:val="right" w:pos="9072"/>
        </w:tabs>
        <w:rPr>
          <w:rFonts w:ascii="Garamond" w:hAnsi="Garamond" w:cs="Times New Roman"/>
        </w:rPr>
      </w:pPr>
      <w:r w:rsidRPr="004B177C">
        <w:rPr>
          <w:rFonts w:ascii="Garamond" w:hAnsi="Garamond"/>
        </w:rPr>
        <w:t>Rendelkezésre állási biztosíték</w:t>
      </w:r>
    </w:p>
    <w:p w14:paraId="7FFB3978" w14:textId="77777777" w:rsidR="00672FFD" w:rsidRPr="004B177C" w:rsidRDefault="00232303" w:rsidP="004B12D9">
      <w:pPr>
        <w:pStyle w:val="Cmsor4"/>
        <w:numPr>
          <w:ilvl w:val="0"/>
          <w:numId w:val="6"/>
        </w:numPr>
        <w:tabs>
          <w:tab w:val="left" w:pos="2268"/>
          <w:tab w:val="left" w:leader="dot" w:pos="8789"/>
          <w:tab w:val="right" w:pos="9072"/>
        </w:tabs>
        <w:rPr>
          <w:rFonts w:ascii="Garamond" w:hAnsi="Garamond"/>
        </w:rPr>
      </w:pPr>
      <w:r w:rsidRPr="004B177C">
        <w:rPr>
          <w:rFonts w:ascii="Garamond" w:hAnsi="Garamond"/>
        </w:rPr>
        <w:t xml:space="preserve">Előleg-visszafizetési </w:t>
      </w:r>
      <w:r w:rsidR="00672FFD" w:rsidRPr="004B177C">
        <w:rPr>
          <w:rFonts w:ascii="Garamond" w:hAnsi="Garamond"/>
        </w:rPr>
        <w:t>biztosíték</w:t>
      </w:r>
    </w:p>
    <w:p w14:paraId="63D8BBE2" w14:textId="77777777" w:rsidR="00835048" w:rsidRPr="004B177C" w:rsidRDefault="00CD350A" w:rsidP="00E42FF3">
      <w:pPr>
        <w:pStyle w:val="Listaszerbekezds"/>
        <w:numPr>
          <w:ilvl w:val="0"/>
          <w:numId w:val="6"/>
        </w:numPr>
        <w:tabs>
          <w:tab w:val="left" w:pos="709"/>
          <w:tab w:val="left" w:pos="2268"/>
          <w:tab w:val="left" w:leader="dot" w:pos="8789"/>
          <w:tab w:val="right" w:pos="9072"/>
        </w:tabs>
      </w:pPr>
      <w:r w:rsidRPr="004B177C">
        <w:rPr>
          <w:rFonts w:ascii="Garamond" w:hAnsi="Garamond"/>
          <w:sz w:val="24"/>
          <w:szCs w:val="24"/>
        </w:rPr>
        <w:t>Szakmai ajánlat</w:t>
      </w:r>
    </w:p>
    <w:p w14:paraId="0CACC0B8" w14:textId="77777777" w:rsidR="00672FFD" w:rsidRPr="004B177C" w:rsidRDefault="00672FFD" w:rsidP="004B12D9">
      <w:pPr>
        <w:rPr>
          <w:rFonts w:ascii="Garamond" w:hAnsi="Garamond" w:cs="Times New Roman"/>
          <w:sz w:val="24"/>
          <w:szCs w:val="24"/>
        </w:rPr>
      </w:pPr>
    </w:p>
    <w:p w14:paraId="5A6A10BC" w14:textId="77777777" w:rsidR="00672FFD" w:rsidRPr="004B177C" w:rsidRDefault="00672FFD" w:rsidP="004B12D9">
      <w:pPr>
        <w:pStyle w:val="Cmsor4"/>
        <w:numPr>
          <w:ilvl w:val="0"/>
          <w:numId w:val="5"/>
        </w:numPr>
        <w:tabs>
          <w:tab w:val="num" w:pos="567"/>
          <w:tab w:val="left" w:pos="2268"/>
          <w:tab w:val="left" w:leader="dot" w:pos="8789"/>
          <w:tab w:val="right" w:pos="9072"/>
        </w:tabs>
        <w:ind w:left="567" w:hanging="567"/>
        <w:rPr>
          <w:rFonts w:ascii="Garamond" w:hAnsi="Garamond" w:cs="Times New Roman"/>
          <w:b/>
          <w:bCs/>
        </w:rPr>
      </w:pPr>
      <w:r w:rsidRPr="004B177C">
        <w:rPr>
          <w:rFonts w:ascii="Garamond" w:hAnsi="Garamond" w:cs="Times New Roman"/>
          <w:b/>
          <w:bCs/>
        </w:rPr>
        <w:t>AZ AJÁNLAT KIDOLGOZÁSÁNAK FELTÉTELEI</w:t>
      </w:r>
    </w:p>
    <w:p w14:paraId="3210D77C" w14:textId="77777777" w:rsidR="00D10519" w:rsidRPr="004B177C" w:rsidRDefault="00D10519" w:rsidP="004B12D9">
      <w:pPr>
        <w:tabs>
          <w:tab w:val="num" w:pos="567"/>
        </w:tabs>
        <w:ind w:left="567" w:hanging="567"/>
        <w:rPr>
          <w:rFonts w:ascii="Garamond" w:hAnsi="Garamond" w:cs="Times New Roman"/>
          <w:sz w:val="24"/>
          <w:szCs w:val="24"/>
        </w:rPr>
      </w:pPr>
    </w:p>
    <w:p w14:paraId="4B278C0F" w14:textId="77777777" w:rsidR="00D10519" w:rsidRPr="004B177C" w:rsidRDefault="00D10519" w:rsidP="00D10519">
      <w:pPr>
        <w:pStyle w:val="Listaszerbekezds"/>
        <w:numPr>
          <w:ilvl w:val="0"/>
          <w:numId w:val="5"/>
        </w:numPr>
        <w:tabs>
          <w:tab w:val="clear" w:pos="862"/>
        </w:tabs>
        <w:ind w:left="567" w:hanging="567"/>
        <w:rPr>
          <w:rFonts w:ascii="Garamond" w:hAnsi="Garamond" w:cs="Times New Roman"/>
          <w:b/>
          <w:bCs/>
          <w:sz w:val="24"/>
          <w:szCs w:val="24"/>
        </w:rPr>
      </w:pPr>
      <w:r w:rsidRPr="004B177C">
        <w:rPr>
          <w:rFonts w:ascii="Garamond" w:hAnsi="Garamond" w:cs="Times New Roman"/>
          <w:b/>
          <w:bCs/>
          <w:sz w:val="24"/>
          <w:szCs w:val="24"/>
        </w:rPr>
        <w:t>SZERZŐDÉSTERVEZET</w:t>
      </w:r>
    </w:p>
    <w:p w14:paraId="4734F763" w14:textId="77777777" w:rsidR="00D10519" w:rsidRPr="004B177C" w:rsidRDefault="00D10519" w:rsidP="00D10519">
      <w:pPr>
        <w:rPr>
          <w:rFonts w:ascii="Garamond" w:hAnsi="Garamond" w:cs="Times New Roman"/>
          <w:b/>
          <w:bCs/>
          <w:sz w:val="24"/>
          <w:szCs w:val="24"/>
        </w:rPr>
      </w:pPr>
    </w:p>
    <w:p w14:paraId="560365EF" w14:textId="77777777" w:rsidR="00E723B9" w:rsidRPr="004B177C" w:rsidRDefault="00672FFD" w:rsidP="004B12D9">
      <w:pPr>
        <w:pStyle w:val="Cmsor4"/>
        <w:numPr>
          <w:ilvl w:val="0"/>
          <w:numId w:val="5"/>
        </w:numPr>
        <w:tabs>
          <w:tab w:val="num" w:pos="567"/>
          <w:tab w:val="left" w:pos="2268"/>
          <w:tab w:val="left" w:leader="dot" w:pos="8789"/>
          <w:tab w:val="right" w:pos="9072"/>
        </w:tabs>
        <w:ind w:left="567" w:hanging="567"/>
        <w:rPr>
          <w:rFonts w:ascii="Garamond" w:hAnsi="Garamond" w:cs="Times New Roman"/>
          <w:b/>
          <w:bCs/>
        </w:rPr>
      </w:pPr>
      <w:r w:rsidRPr="004B177C">
        <w:rPr>
          <w:rFonts w:ascii="Garamond" w:hAnsi="Garamond" w:cs="Times New Roman"/>
          <w:b/>
          <w:bCs/>
        </w:rPr>
        <w:t>NYILATKOZATMINTÁK, FORMANYOMTATVÁNYOK</w:t>
      </w:r>
    </w:p>
    <w:p w14:paraId="5B6A5AEA" w14:textId="77777777" w:rsidR="009C7B3E" w:rsidRPr="004B177C" w:rsidRDefault="009C7B3E" w:rsidP="009C7B3E"/>
    <w:p w14:paraId="1A2E9BBA" w14:textId="26026733" w:rsidR="009C7B3E" w:rsidRPr="004B177C" w:rsidRDefault="00685876" w:rsidP="009C7B3E">
      <w:pPr>
        <w:pStyle w:val="Listaszerbekezds"/>
        <w:numPr>
          <w:ilvl w:val="0"/>
          <w:numId w:val="5"/>
        </w:numPr>
        <w:tabs>
          <w:tab w:val="clear" w:pos="862"/>
          <w:tab w:val="num" w:pos="567"/>
        </w:tabs>
        <w:ind w:hanging="862"/>
        <w:rPr>
          <w:rFonts w:ascii="Garamond" w:hAnsi="Garamond"/>
          <w:b/>
          <w:sz w:val="24"/>
          <w:szCs w:val="24"/>
        </w:rPr>
      </w:pPr>
      <w:r>
        <w:rPr>
          <w:rFonts w:ascii="Garamond" w:hAnsi="Garamond"/>
          <w:b/>
          <w:sz w:val="24"/>
          <w:szCs w:val="24"/>
        </w:rPr>
        <w:t>FELADATLEÍRÁS</w:t>
      </w:r>
    </w:p>
    <w:p w14:paraId="0918E473" w14:textId="77777777" w:rsidR="009C7B3E" w:rsidRPr="004B177C" w:rsidRDefault="009C7B3E" w:rsidP="009C7B3E">
      <w:pPr>
        <w:pStyle w:val="Listaszerbekezds"/>
        <w:rPr>
          <w:rFonts w:ascii="Garamond" w:hAnsi="Garamond"/>
          <w:b/>
          <w:sz w:val="24"/>
          <w:szCs w:val="24"/>
        </w:rPr>
      </w:pPr>
    </w:p>
    <w:p w14:paraId="1B00B3E5" w14:textId="77777777" w:rsidR="006235A6" w:rsidRPr="004B177C" w:rsidRDefault="006235A6">
      <w:pPr>
        <w:widowControl/>
        <w:autoSpaceDE/>
        <w:autoSpaceDN/>
        <w:rPr>
          <w:rFonts w:ascii="Garamond" w:hAnsi="Garamond" w:cs="Times New Roman"/>
          <w:b/>
          <w:bCs/>
          <w:sz w:val="24"/>
          <w:szCs w:val="24"/>
        </w:rPr>
      </w:pPr>
      <w:r w:rsidRPr="004B177C">
        <w:rPr>
          <w:rFonts w:ascii="Garamond" w:hAnsi="Garamond" w:cs="Times New Roman"/>
          <w:b/>
          <w:bCs/>
          <w:sz w:val="24"/>
          <w:szCs w:val="24"/>
        </w:rPr>
        <w:br w:type="page"/>
      </w:r>
    </w:p>
    <w:p w14:paraId="050220CD" w14:textId="77777777" w:rsidR="00A81E20" w:rsidRPr="004B177C" w:rsidRDefault="00A81E20" w:rsidP="00A4026A">
      <w:pPr>
        <w:widowControl/>
        <w:shd w:val="clear" w:color="auto" w:fill="FFFFFF" w:themeFill="background1"/>
        <w:jc w:val="center"/>
        <w:rPr>
          <w:rFonts w:ascii="Garamond" w:hAnsi="Garamond" w:cs="Times New Roman"/>
          <w:b/>
          <w:bCs/>
          <w:sz w:val="24"/>
          <w:szCs w:val="24"/>
        </w:rPr>
      </w:pPr>
    </w:p>
    <w:p w14:paraId="3DB10C53" w14:textId="77777777" w:rsidR="00672FFD" w:rsidRPr="004B177C" w:rsidRDefault="00672FFD" w:rsidP="00A4026A">
      <w:pPr>
        <w:widowControl/>
        <w:shd w:val="clear" w:color="auto" w:fill="FFFFFF" w:themeFill="background1"/>
        <w:jc w:val="center"/>
        <w:rPr>
          <w:rFonts w:ascii="Garamond" w:hAnsi="Garamond" w:cs="Times New Roman"/>
          <w:b/>
          <w:bCs/>
          <w:sz w:val="24"/>
          <w:szCs w:val="24"/>
        </w:rPr>
      </w:pPr>
      <w:r w:rsidRPr="004B177C">
        <w:rPr>
          <w:rFonts w:ascii="Garamond" w:hAnsi="Garamond" w:cs="Times New Roman"/>
          <w:b/>
          <w:bCs/>
          <w:sz w:val="24"/>
          <w:szCs w:val="24"/>
        </w:rPr>
        <w:t>BEVEZETÉS, ÁLTALÁNOS INFORMÁCIÓK</w:t>
      </w:r>
    </w:p>
    <w:p w14:paraId="4C329A4D" w14:textId="77777777" w:rsidR="00672FFD" w:rsidRPr="004B177C" w:rsidRDefault="00672FFD" w:rsidP="00A4026A">
      <w:pPr>
        <w:widowControl/>
        <w:shd w:val="clear" w:color="auto" w:fill="FFFFFF" w:themeFill="background1"/>
        <w:jc w:val="both"/>
        <w:rPr>
          <w:rFonts w:ascii="Garamond" w:hAnsi="Garamond" w:cs="Times New Roman"/>
          <w:sz w:val="24"/>
          <w:szCs w:val="24"/>
        </w:rPr>
      </w:pPr>
    </w:p>
    <w:p w14:paraId="4C56671F" w14:textId="77777777" w:rsidR="00672FFD" w:rsidRPr="004B177C" w:rsidRDefault="00672FFD" w:rsidP="00A4026A">
      <w:pPr>
        <w:widowControl/>
        <w:shd w:val="clear" w:color="auto" w:fill="FFFFFF" w:themeFill="background1"/>
        <w:jc w:val="both"/>
        <w:rPr>
          <w:rFonts w:ascii="Garamond" w:hAnsi="Garamond" w:cs="Times New Roman"/>
          <w:sz w:val="24"/>
          <w:szCs w:val="24"/>
        </w:rPr>
      </w:pPr>
    </w:p>
    <w:p w14:paraId="29BEE05D" w14:textId="77777777" w:rsidR="00672FFD" w:rsidRPr="004B177C" w:rsidRDefault="00672FFD" w:rsidP="00A4026A">
      <w:pPr>
        <w:pStyle w:val="Szvegtrzs"/>
        <w:shd w:val="clear" w:color="auto" w:fill="FFFFFF" w:themeFill="background1"/>
        <w:rPr>
          <w:rFonts w:ascii="Garamond" w:hAnsi="Garamond" w:cs="Times New Roman"/>
        </w:rPr>
      </w:pPr>
      <w:r w:rsidRPr="004B177C">
        <w:rPr>
          <w:rFonts w:ascii="Garamond" w:hAnsi="Garamond" w:cs="Times New Roman"/>
        </w:rPr>
        <w:t xml:space="preserve">Az ajánlatkérő nevében eljáró szervezetnek jelen dokumentáció kiadásával az a célja, hogy a versenysemlegesség lehető legteljesebb biztosításával minden ajánlattevőnek lehetővé tegye a sikeres ajánlattételt. Ezen cél elérése érdekében a jelen dokumentáció - megfelelően csoportosítva, akár ismételve is - tartalmazza azokat az adatokat és tényeket, melyek elősegíthetik a sikeres ajánlattételt. </w:t>
      </w:r>
    </w:p>
    <w:p w14:paraId="1AB209EF" w14:textId="77777777" w:rsidR="00672FFD" w:rsidRPr="004B177C" w:rsidRDefault="00672FFD" w:rsidP="00A4026A">
      <w:pPr>
        <w:widowControl/>
        <w:shd w:val="clear" w:color="auto" w:fill="FFFFFF" w:themeFill="background1"/>
        <w:jc w:val="both"/>
        <w:rPr>
          <w:rFonts w:ascii="Garamond" w:hAnsi="Garamond" w:cs="Times New Roman"/>
          <w:sz w:val="24"/>
          <w:szCs w:val="24"/>
        </w:rPr>
      </w:pPr>
    </w:p>
    <w:p w14:paraId="3B33C781" w14:textId="6F749783" w:rsidR="003E34AA" w:rsidRPr="004B177C" w:rsidRDefault="003E34AA" w:rsidP="00A4026A">
      <w:pPr>
        <w:widowControl/>
        <w:shd w:val="clear" w:color="auto" w:fill="FFFFFF" w:themeFill="background1"/>
        <w:jc w:val="both"/>
        <w:rPr>
          <w:rFonts w:ascii="Garamond" w:hAnsi="Garamond" w:cs="Times New Roman"/>
          <w:bCs/>
          <w:sz w:val="24"/>
          <w:szCs w:val="24"/>
        </w:rPr>
      </w:pPr>
      <w:r w:rsidRPr="00191CA1">
        <w:rPr>
          <w:rFonts w:ascii="Garamond" w:hAnsi="Garamond" w:cs="Times New Roman"/>
          <w:bCs/>
          <w:sz w:val="24"/>
          <w:szCs w:val="24"/>
        </w:rPr>
        <w:t xml:space="preserve">Jelen dokumentáció az ajánlatkérő által elfogadott és az </w:t>
      </w:r>
      <w:r w:rsidR="00F708A5" w:rsidRPr="00191CA1">
        <w:rPr>
          <w:rFonts w:ascii="Garamond" w:hAnsi="Garamond" w:cs="Times New Roman"/>
          <w:bCs/>
          <w:sz w:val="24"/>
          <w:szCs w:val="24"/>
        </w:rPr>
        <w:t>Európai Unió Hivatalos Lapjában 201</w:t>
      </w:r>
      <w:r w:rsidR="003501D4" w:rsidRPr="00191CA1">
        <w:rPr>
          <w:rFonts w:ascii="Garamond" w:hAnsi="Garamond" w:cs="Times New Roman"/>
          <w:bCs/>
          <w:sz w:val="24"/>
          <w:szCs w:val="24"/>
        </w:rPr>
        <w:t>6</w:t>
      </w:r>
      <w:r w:rsidR="00F708A5" w:rsidRPr="00191CA1">
        <w:rPr>
          <w:rFonts w:ascii="Garamond" w:hAnsi="Garamond" w:cs="Times New Roman"/>
          <w:bCs/>
          <w:sz w:val="24"/>
          <w:szCs w:val="24"/>
        </w:rPr>
        <w:t xml:space="preserve">. </w:t>
      </w:r>
      <w:r w:rsidR="00191CA1" w:rsidRPr="00191CA1">
        <w:rPr>
          <w:rFonts w:ascii="Garamond" w:hAnsi="Garamond" w:cs="Times New Roman"/>
          <w:bCs/>
          <w:sz w:val="24"/>
          <w:szCs w:val="24"/>
        </w:rPr>
        <w:t>szeptember 23.</w:t>
      </w:r>
      <w:r w:rsidR="003501D4" w:rsidRPr="00191CA1">
        <w:rPr>
          <w:rFonts w:ascii="Garamond" w:hAnsi="Garamond" w:cs="Times New Roman"/>
          <w:bCs/>
          <w:sz w:val="24"/>
          <w:szCs w:val="24"/>
        </w:rPr>
        <w:t xml:space="preserve"> </w:t>
      </w:r>
      <w:r w:rsidRPr="00191CA1">
        <w:rPr>
          <w:rFonts w:ascii="Garamond" w:hAnsi="Garamond" w:cs="Times New Roman"/>
          <w:bCs/>
          <w:sz w:val="24"/>
          <w:szCs w:val="24"/>
        </w:rPr>
        <w:t xml:space="preserve">napján, </w:t>
      </w:r>
      <w:r w:rsidR="003501D4" w:rsidRPr="00191CA1">
        <w:rPr>
          <w:rFonts w:ascii="Garamond" w:hAnsi="Garamond" w:cs="Times New Roman"/>
          <w:bCs/>
          <w:sz w:val="24"/>
          <w:szCs w:val="24"/>
        </w:rPr>
        <w:t>2016</w:t>
      </w:r>
      <w:r w:rsidR="00F708A5" w:rsidRPr="00191CA1">
        <w:rPr>
          <w:rFonts w:ascii="Garamond" w:hAnsi="Garamond" w:cs="Times New Roman"/>
          <w:bCs/>
          <w:sz w:val="24"/>
          <w:szCs w:val="24"/>
        </w:rPr>
        <w:t xml:space="preserve">/S </w:t>
      </w:r>
      <w:r w:rsidR="00191CA1" w:rsidRPr="00191CA1">
        <w:rPr>
          <w:rFonts w:ascii="Garamond" w:hAnsi="Garamond" w:cs="Times New Roman"/>
          <w:bCs/>
          <w:sz w:val="24"/>
          <w:szCs w:val="24"/>
        </w:rPr>
        <w:t>184-329783</w:t>
      </w:r>
      <w:r w:rsidRPr="00191CA1">
        <w:rPr>
          <w:rFonts w:ascii="Garamond" w:hAnsi="Garamond" w:cs="Times New Roman"/>
          <w:bCs/>
          <w:sz w:val="24"/>
          <w:szCs w:val="24"/>
        </w:rPr>
        <w:t xml:space="preserve"> szá</w:t>
      </w:r>
      <w:r w:rsidR="00B107C8" w:rsidRPr="00191CA1">
        <w:rPr>
          <w:rFonts w:ascii="Garamond" w:hAnsi="Garamond" w:cs="Times New Roman"/>
          <w:bCs/>
          <w:sz w:val="24"/>
          <w:szCs w:val="24"/>
        </w:rPr>
        <w:t xml:space="preserve">mon megjelent ajánlati felhívás </w:t>
      </w:r>
      <w:r w:rsidRPr="00191CA1">
        <w:rPr>
          <w:rFonts w:ascii="Garamond" w:hAnsi="Garamond" w:cs="Times New Roman"/>
          <w:bCs/>
          <w:sz w:val="24"/>
          <w:szCs w:val="24"/>
        </w:rPr>
        <w:t>alapján készült.</w:t>
      </w:r>
    </w:p>
    <w:p w14:paraId="4C7963BF" w14:textId="77777777" w:rsidR="00672FFD" w:rsidRPr="004B177C" w:rsidRDefault="00672FFD" w:rsidP="00A4026A">
      <w:pPr>
        <w:widowControl/>
        <w:shd w:val="clear" w:color="auto" w:fill="FFFFFF" w:themeFill="background1"/>
        <w:jc w:val="both"/>
        <w:rPr>
          <w:rFonts w:ascii="Garamond" w:hAnsi="Garamond" w:cs="Times New Roman"/>
          <w:bCs/>
          <w:sz w:val="24"/>
          <w:szCs w:val="24"/>
        </w:rPr>
      </w:pPr>
    </w:p>
    <w:p w14:paraId="67F485F4" w14:textId="77777777" w:rsidR="00672FFD" w:rsidRPr="004B177C" w:rsidRDefault="00672FFD" w:rsidP="00A4026A">
      <w:pPr>
        <w:widowControl/>
        <w:shd w:val="clear" w:color="auto" w:fill="FFFFFF" w:themeFill="background1"/>
        <w:jc w:val="both"/>
        <w:rPr>
          <w:rFonts w:ascii="Garamond" w:hAnsi="Garamond" w:cs="Times New Roman"/>
          <w:bCs/>
          <w:sz w:val="24"/>
          <w:szCs w:val="24"/>
        </w:rPr>
      </w:pPr>
      <w:r w:rsidRPr="004B177C">
        <w:rPr>
          <w:rFonts w:ascii="Garamond" w:hAnsi="Garamond" w:cs="Times New Roman"/>
          <w:bCs/>
          <w:sz w:val="24"/>
          <w:szCs w:val="24"/>
        </w:rPr>
        <w:t xml:space="preserve">Az </w:t>
      </w:r>
      <w:r w:rsidR="003E34AA" w:rsidRPr="004B177C">
        <w:rPr>
          <w:rFonts w:ascii="Garamond" w:hAnsi="Garamond" w:cs="Times New Roman"/>
          <w:bCs/>
          <w:sz w:val="24"/>
          <w:szCs w:val="24"/>
        </w:rPr>
        <w:t>ajánlati</w:t>
      </w:r>
      <w:r w:rsidR="000F49DC" w:rsidRPr="004B177C">
        <w:rPr>
          <w:rFonts w:ascii="Garamond" w:hAnsi="Garamond" w:cs="Times New Roman"/>
          <w:bCs/>
          <w:sz w:val="24"/>
          <w:szCs w:val="24"/>
        </w:rPr>
        <w:t xml:space="preserve"> felhívás</w:t>
      </w:r>
      <w:r w:rsidRPr="004B177C">
        <w:rPr>
          <w:rFonts w:ascii="Garamond" w:hAnsi="Garamond" w:cs="Times New Roman"/>
          <w:bCs/>
          <w:sz w:val="24"/>
          <w:szCs w:val="24"/>
        </w:rPr>
        <w:t xml:space="preserve">ban nem szabályozott kérdésekben jelen dokumentáció rendelkezései az irányadóak és kötelezőek az ajánlat összeállítására és benyújtására vonatkozóan; esetleges ellentmondás esetén az </w:t>
      </w:r>
      <w:r w:rsidR="003E34AA" w:rsidRPr="004B177C">
        <w:rPr>
          <w:rFonts w:ascii="Garamond" w:hAnsi="Garamond" w:cs="Times New Roman"/>
          <w:bCs/>
          <w:sz w:val="24"/>
          <w:szCs w:val="24"/>
        </w:rPr>
        <w:t>ajánlati</w:t>
      </w:r>
      <w:r w:rsidR="000F49DC" w:rsidRPr="004B177C">
        <w:rPr>
          <w:rFonts w:ascii="Garamond" w:hAnsi="Garamond" w:cs="Times New Roman"/>
          <w:bCs/>
          <w:sz w:val="24"/>
          <w:szCs w:val="24"/>
        </w:rPr>
        <w:t xml:space="preserve"> felhívás</w:t>
      </w:r>
      <w:r w:rsidRPr="004B177C">
        <w:rPr>
          <w:rFonts w:ascii="Garamond" w:hAnsi="Garamond" w:cs="Times New Roman"/>
          <w:bCs/>
          <w:sz w:val="24"/>
          <w:szCs w:val="24"/>
        </w:rPr>
        <w:t xml:space="preserve"> rendelkezései az irányadóak.</w:t>
      </w:r>
    </w:p>
    <w:p w14:paraId="2AC3CD3D" w14:textId="77777777" w:rsidR="00EB0199" w:rsidRPr="004B177C" w:rsidRDefault="00EB0199" w:rsidP="00A4026A">
      <w:pPr>
        <w:widowControl/>
        <w:shd w:val="clear" w:color="auto" w:fill="FFFFFF" w:themeFill="background1"/>
        <w:jc w:val="both"/>
        <w:rPr>
          <w:rFonts w:ascii="Garamond" w:hAnsi="Garamond" w:cs="Times New Roman"/>
          <w:bCs/>
          <w:sz w:val="24"/>
          <w:szCs w:val="24"/>
        </w:rPr>
      </w:pPr>
    </w:p>
    <w:p w14:paraId="34A570B5" w14:textId="77777777" w:rsidR="00672FFD" w:rsidRPr="004B177C" w:rsidRDefault="00672FFD" w:rsidP="00A4026A">
      <w:pPr>
        <w:shd w:val="clear" w:color="auto" w:fill="FFFFFF" w:themeFill="background1"/>
        <w:rPr>
          <w:rFonts w:ascii="Garamond" w:hAnsi="Garamond" w:cs="Times New Roman"/>
          <w:sz w:val="24"/>
          <w:szCs w:val="24"/>
        </w:rPr>
      </w:pPr>
    </w:p>
    <w:p w14:paraId="49E19789" w14:textId="77777777" w:rsidR="00672FFD" w:rsidRPr="004B177C" w:rsidRDefault="00672FFD" w:rsidP="00A4026A">
      <w:pPr>
        <w:shd w:val="clear" w:color="auto" w:fill="FFFFFF" w:themeFill="background1"/>
        <w:rPr>
          <w:rFonts w:ascii="Garamond" w:hAnsi="Garamond" w:cs="Times New Roman"/>
          <w:sz w:val="24"/>
          <w:szCs w:val="24"/>
        </w:rPr>
      </w:pPr>
    </w:p>
    <w:p w14:paraId="6E7F3D0E" w14:textId="77777777" w:rsidR="00672FFD" w:rsidRPr="004B177C" w:rsidRDefault="00672FFD" w:rsidP="00A4026A">
      <w:pPr>
        <w:shd w:val="clear" w:color="auto" w:fill="FFFFFF" w:themeFill="background1"/>
        <w:rPr>
          <w:rFonts w:ascii="Garamond" w:hAnsi="Garamond" w:cs="Times New Roman"/>
          <w:sz w:val="24"/>
          <w:szCs w:val="24"/>
        </w:rPr>
      </w:pPr>
    </w:p>
    <w:p w14:paraId="22563D92" w14:textId="77777777" w:rsidR="00672FFD" w:rsidRPr="004B177C" w:rsidRDefault="00672FFD" w:rsidP="00A4026A">
      <w:pPr>
        <w:shd w:val="clear" w:color="auto" w:fill="FFFFFF" w:themeFill="background1"/>
        <w:rPr>
          <w:rFonts w:ascii="Garamond" w:hAnsi="Garamond" w:cs="Times New Roman"/>
          <w:sz w:val="24"/>
          <w:szCs w:val="24"/>
        </w:rPr>
      </w:pPr>
    </w:p>
    <w:p w14:paraId="6184CAB3" w14:textId="77777777" w:rsidR="00672FFD" w:rsidRPr="004B177C" w:rsidRDefault="00672FFD" w:rsidP="00A4026A">
      <w:pPr>
        <w:shd w:val="clear" w:color="auto" w:fill="FFFFFF" w:themeFill="background1"/>
        <w:rPr>
          <w:rFonts w:ascii="Garamond" w:hAnsi="Garamond" w:cs="Times New Roman"/>
          <w:sz w:val="24"/>
          <w:szCs w:val="24"/>
        </w:rPr>
      </w:pPr>
    </w:p>
    <w:p w14:paraId="3E612BDD" w14:textId="77777777" w:rsidR="00672FFD" w:rsidRPr="004B177C" w:rsidRDefault="00672FFD" w:rsidP="00A4026A">
      <w:pPr>
        <w:shd w:val="clear" w:color="auto" w:fill="FFFFFF" w:themeFill="background1"/>
        <w:rPr>
          <w:rFonts w:ascii="Garamond" w:hAnsi="Garamond" w:cs="Times New Roman"/>
          <w:sz w:val="24"/>
          <w:szCs w:val="24"/>
        </w:rPr>
      </w:pPr>
    </w:p>
    <w:p w14:paraId="30DC9A46" w14:textId="77777777" w:rsidR="00672FFD" w:rsidRPr="004B177C" w:rsidRDefault="00672FFD" w:rsidP="00A4026A">
      <w:pPr>
        <w:shd w:val="clear" w:color="auto" w:fill="FFFFFF" w:themeFill="background1"/>
        <w:rPr>
          <w:rFonts w:ascii="Garamond" w:hAnsi="Garamond" w:cs="Times New Roman"/>
          <w:sz w:val="24"/>
          <w:szCs w:val="24"/>
        </w:rPr>
      </w:pPr>
    </w:p>
    <w:p w14:paraId="1A1732DE" w14:textId="77777777" w:rsidR="00672FFD" w:rsidRPr="004B177C" w:rsidRDefault="00672FFD" w:rsidP="00A4026A">
      <w:pPr>
        <w:shd w:val="clear" w:color="auto" w:fill="FFFFFF" w:themeFill="background1"/>
        <w:rPr>
          <w:rFonts w:ascii="Garamond" w:hAnsi="Garamond" w:cs="Times New Roman"/>
          <w:sz w:val="24"/>
          <w:szCs w:val="24"/>
        </w:rPr>
      </w:pPr>
    </w:p>
    <w:p w14:paraId="07073469" w14:textId="77777777" w:rsidR="00672FFD" w:rsidRPr="004B177C" w:rsidRDefault="00672FFD" w:rsidP="00A4026A">
      <w:pPr>
        <w:shd w:val="clear" w:color="auto" w:fill="FFFFFF" w:themeFill="background1"/>
        <w:rPr>
          <w:rFonts w:ascii="Garamond" w:hAnsi="Garamond" w:cs="Times New Roman"/>
          <w:sz w:val="24"/>
          <w:szCs w:val="24"/>
        </w:rPr>
      </w:pPr>
    </w:p>
    <w:p w14:paraId="3A7257BE" w14:textId="77777777" w:rsidR="00672FFD" w:rsidRPr="004B177C" w:rsidRDefault="00672FFD" w:rsidP="00A4026A">
      <w:pPr>
        <w:shd w:val="clear" w:color="auto" w:fill="FFFFFF" w:themeFill="background1"/>
        <w:rPr>
          <w:rFonts w:ascii="Garamond" w:hAnsi="Garamond" w:cs="Times New Roman"/>
          <w:sz w:val="24"/>
          <w:szCs w:val="24"/>
        </w:rPr>
      </w:pPr>
    </w:p>
    <w:p w14:paraId="4F9CE552" w14:textId="77777777" w:rsidR="00672FFD" w:rsidRPr="004B177C" w:rsidRDefault="00672FFD" w:rsidP="00A4026A">
      <w:pPr>
        <w:shd w:val="clear" w:color="auto" w:fill="FFFFFF" w:themeFill="background1"/>
        <w:rPr>
          <w:rFonts w:ascii="Garamond" w:hAnsi="Garamond" w:cs="Times New Roman"/>
          <w:sz w:val="24"/>
          <w:szCs w:val="24"/>
        </w:rPr>
      </w:pPr>
    </w:p>
    <w:p w14:paraId="511657B3" w14:textId="77777777" w:rsidR="00672FFD" w:rsidRPr="004B177C" w:rsidRDefault="00672FFD" w:rsidP="00A4026A">
      <w:pPr>
        <w:shd w:val="clear" w:color="auto" w:fill="FFFFFF" w:themeFill="background1"/>
        <w:rPr>
          <w:rFonts w:ascii="Garamond" w:hAnsi="Garamond" w:cs="Times New Roman"/>
          <w:sz w:val="24"/>
          <w:szCs w:val="24"/>
        </w:rPr>
      </w:pPr>
    </w:p>
    <w:p w14:paraId="612F50DB" w14:textId="77777777" w:rsidR="00672FFD" w:rsidRPr="004B177C" w:rsidRDefault="00672FFD" w:rsidP="00A4026A">
      <w:pPr>
        <w:shd w:val="clear" w:color="auto" w:fill="FFFFFF" w:themeFill="background1"/>
        <w:rPr>
          <w:rFonts w:ascii="Garamond" w:hAnsi="Garamond" w:cs="Times New Roman"/>
          <w:sz w:val="24"/>
          <w:szCs w:val="24"/>
        </w:rPr>
      </w:pPr>
    </w:p>
    <w:p w14:paraId="6F3DD1CC" w14:textId="77777777" w:rsidR="00672FFD" w:rsidRPr="004B177C" w:rsidRDefault="00672FFD" w:rsidP="00A4026A">
      <w:pPr>
        <w:shd w:val="clear" w:color="auto" w:fill="FFFFFF" w:themeFill="background1"/>
        <w:rPr>
          <w:rFonts w:ascii="Garamond" w:hAnsi="Garamond" w:cs="Times New Roman"/>
          <w:sz w:val="24"/>
          <w:szCs w:val="24"/>
        </w:rPr>
      </w:pPr>
    </w:p>
    <w:p w14:paraId="31A6830F" w14:textId="77777777" w:rsidR="00672FFD" w:rsidRPr="004B177C" w:rsidRDefault="00672FFD" w:rsidP="00A4026A">
      <w:pPr>
        <w:shd w:val="clear" w:color="auto" w:fill="FFFFFF" w:themeFill="background1"/>
        <w:rPr>
          <w:rFonts w:ascii="Garamond" w:hAnsi="Garamond" w:cs="Times New Roman"/>
          <w:sz w:val="24"/>
          <w:szCs w:val="24"/>
        </w:rPr>
      </w:pPr>
    </w:p>
    <w:p w14:paraId="5BFEAB57" w14:textId="77777777" w:rsidR="00672FFD" w:rsidRPr="004B177C" w:rsidRDefault="00672FFD" w:rsidP="00A4026A">
      <w:pPr>
        <w:shd w:val="clear" w:color="auto" w:fill="FFFFFF" w:themeFill="background1"/>
        <w:rPr>
          <w:rFonts w:ascii="Garamond" w:hAnsi="Garamond" w:cs="Times New Roman"/>
          <w:sz w:val="24"/>
          <w:szCs w:val="24"/>
        </w:rPr>
      </w:pPr>
    </w:p>
    <w:p w14:paraId="54002117" w14:textId="77777777" w:rsidR="00672FFD" w:rsidRPr="004B177C" w:rsidRDefault="00672FFD" w:rsidP="00A4026A">
      <w:pPr>
        <w:shd w:val="clear" w:color="auto" w:fill="FFFFFF" w:themeFill="background1"/>
        <w:rPr>
          <w:rFonts w:ascii="Garamond" w:hAnsi="Garamond" w:cs="Times New Roman"/>
          <w:sz w:val="24"/>
          <w:szCs w:val="24"/>
        </w:rPr>
      </w:pPr>
    </w:p>
    <w:p w14:paraId="24024C32" w14:textId="77777777" w:rsidR="00672FFD" w:rsidRPr="004B177C" w:rsidRDefault="00672FFD" w:rsidP="00A4026A">
      <w:pPr>
        <w:shd w:val="clear" w:color="auto" w:fill="FFFFFF" w:themeFill="background1"/>
        <w:rPr>
          <w:rFonts w:ascii="Garamond" w:hAnsi="Garamond" w:cs="Times New Roman"/>
          <w:sz w:val="24"/>
          <w:szCs w:val="24"/>
        </w:rPr>
      </w:pPr>
    </w:p>
    <w:p w14:paraId="0731CFAB" w14:textId="77777777" w:rsidR="00672FFD" w:rsidRPr="004B177C" w:rsidRDefault="00672FFD" w:rsidP="00A4026A">
      <w:pPr>
        <w:shd w:val="clear" w:color="auto" w:fill="FFFFFF" w:themeFill="background1"/>
        <w:rPr>
          <w:rFonts w:ascii="Garamond" w:hAnsi="Garamond" w:cs="Times New Roman"/>
          <w:sz w:val="24"/>
          <w:szCs w:val="24"/>
        </w:rPr>
      </w:pPr>
    </w:p>
    <w:p w14:paraId="1CF87AC3" w14:textId="77777777" w:rsidR="00672FFD" w:rsidRPr="004B177C" w:rsidRDefault="00672FFD" w:rsidP="00A4026A">
      <w:pPr>
        <w:shd w:val="clear" w:color="auto" w:fill="FFFFFF" w:themeFill="background1"/>
        <w:rPr>
          <w:rFonts w:ascii="Garamond" w:hAnsi="Garamond" w:cs="Times New Roman"/>
          <w:sz w:val="24"/>
          <w:szCs w:val="24"/>
        </w:rPr>
      </w:pPr>
    </w:p>
    <w:p w14:paraId="038A41B1" w14:textId="77777777" w:rsidR="00672FFD" w:rsidRPr="004B177C" w:rsidRDefault="00672FFD" w:rsidP="00A4026A">
      <w:pPr>
        <w:shd w:val="clear" w:color="auto" w:fill="FFFFFF" w:themeFill="background1"/>
        <w:rPr>
          <w:rFonts w:ascii="Garamond" w:hAnsi="Garamond" w:cs="Times New Roman"/>
          <w:sz w:val="24"/>
          <w:szCs w:val="24"/>
        </w:rPr>
      </w:pPr>
    </w:p>
    <w:p w14:paraId="6A06D547" w14:textId="77777777" w:rsidR="00672FFD" w:rsidRPr="004B177C" w:rsidRDefault="00672FFD" w:rsidP="00A4026A">
      <w:pPr>
        <w:shd w:val="clear" w:color="auto" w:fill="FFFFFF" w:themeFill="background1"/>
        <w:rPr>
          <w:rFonts w:ascii="Garamond" w:hAnsi="Garamond" w:cs="Times New Roman"/>
          <w:sz w:val="24"/>
          <w:szCs w:val="24"/>
        </w:rPr>
      </w:pPr>
    </w:p>
    <w:p w14:paraId="2330E48E" w14:textId="77777777" w:rsidR="00672FFD" w:rsidRPr="004B177C" w:rsidRDefault="00672FFD" w:rsidP="00A4026A">
      <w:pPr>
        <w:shd w:val="clear" w:color="auto" w:fill="FFFFFF" w:themeFill="background1"/>
        <w:rPr>
          <w:rFonts w:ascii="Garamond" w:hAnsi="Garamond" w:cs="Times New Roman"/>
          <w:sz w:val="24"/>
          <w:szCs w:val="24"/>
        </w:rPr>
      </w:pPr>
    </w:p>
    <w:p w14:paraId="25BCD44F" w14:textId="77777777" w:rsidR="00672FFD" w:rsidRPr="004B177C" w:rsidRDefault="00672FFD" w:rsidP="00A4026A">
      <w:pPr>
        <w:shd w:val="clear" w:color="auto" w:fill="FFFFFF" w:themeFill="background1"/>
        <w:rPr>
          <w:rFonts w:ascii="Garamond" w:hAnsi="Garamond" w:cs="Times New Roman"/>
          <w:sz w:val="24"/>
          <w:szCs w:val="24"/>
        </w:rPr>
      </w:pPr>
    </w:p>
    <w:p w14:paraId="5829A16E" w14:textId="77777777" w:rsidR="00672FFD" w:rsidRPr="004B177C" w:rsidRDefault="00672FFD" w:rsidP="00A4026A">
      <w:pPr>
        <w:shd w:val="clear" w:color="auto" w:fill="FFFFFF" w:themeFill="background1"/>
        <w:rPr>
          <w:rFonts w:ascii="Garamond" w:hAnsi="Garamond" w:cs="Times New Roman"/>
          <w:sz w:val="24"/>
          <w:szCs w:val="24"/>
        </w:rPr>
      </w:pPr>
    </w:p>
    <w:p w14:paraId="5022E4C8" w14:textId="77777777" w:rsidR="00672FFD" w:rsidRPr="004B177C" w:rsidRDefault="00672FFD" w:rsidP="00A4026A">
      <w:pPr>
        <w:shd w:val="clear" w:color="auto" w:fill="FFFFFF" w:themeFill="background1"/>
        <w:rPr>
          <w:rFonts w:ascii="Garamond" w:hAnsi="Garamond" w:cs="Times New Roman"/>
          <w:sz w:val="24"/>
          <w:szCs w:val="24"/>
        </w:rPr>
      </w:pPr>
    </w:p>
    <w:p w14:paraId="65AFB51B" w14:textId="77777777" w:rsidR="00672FFD" w:rsidRPr="004B177C" w:rsidRDefault="00672FFD" w:rsidP="00A4026A">
      <w:pPr>
        <w:shd w:val="clear" w:color="auto" w:fill="FFFFFF" w:themeFill="background1"/>
        <w:rPr>
          <w:rFonts w:ascii="Garamond" w:hAnsi="Garamond" w:cs="Times New Roman"/>
          <w:sz w:val="24"/>
          <w:szCs w:val="24"/>
        </w:rPr>
      </w:pPr>
    </w:p>
    <w:p w14:paraId="20C3AE98" w14:textId="77777777" w:rsidR="00672FFD" w:rsidRPr="004B177C" w:rsidRDefault="00672FFD" w:rsidP="00A4026A">
      <w:pPr>
        <w:shd w:val="clear" w:color="auto" w:fill="FFFFFF" w:themeFill="background1"/>
        <w:rPr>
          <w:rFonts w:ascii="Garamond" w:hAnsi="Garamond" w:cs="Times New Roman"/>
          <w:sz w:val="24"/>
          <w:szCs w:val="24"/>
        </w:rPr>
      </w:pPr>
    </w:p>
    <w:p w14:paraId="0E0DB245" w14:textId="77777777" w:rsidR="00672FFD" w:rsidRPr="004B177C" w:rsidRDefault="00672FFD" w:rsidP="00A4026A">
      <w:pPr>
        <w:shd w:val="clear" w:color="auto" w:fill="FFFFFF" w:themeFill="background1"/>
        <w:rPr>
          <w:rFonts w:ascii="Garamond" w:hAnsi="Garamond" w:cs="Times New Roman"/>
          <w:sz w:val="24"/>
          <w:szCs w:val="24"/>
        </w:rPr>
      </w:pPr>
    </w:p>
    <w:p w14:paraId="3E7CCB9F" w14:textId="77777777" w:rsidR="00672FFD" w:rsidRPr="004B177C" w:rsidRDefault="00672FFD" w:rsidP="00A4026A">
      <w:pPr>
        <w:shd w:val="clear" w:color="auto" w:fill="FFFFFF" w:themeFill="background1"/>
        <w:rPr>
          <w:rFonts w:ascii="Garamond" w:hAnsi="Garamond" w:cs="Times New Roman"/>
          <w:sz w:val="24"/>
          <w:szCs w:val="24"/>
        </w:rPr>
        <w:sectPr w:rsidR="00672FFD" w:rsidRPr="004B177C" w:rsidSect="00307D6D">
          <w:headerReference w:type="first" r:id="rId13"/>
          <w:footnotePr>
            <w:numRestart w:val="eachPage"/>
          </w:footnotePr>
          <w:pgSz w:w="11908" w:h="16838"/>
          <w:pgMar w:top="1418" w:right="1418" w:bottom="1418" w:left="1418" w:header="709" w:footer="709" w:gutter="0"/>
          <w:cols w:space="709"/>
          <w:noEndnote/>
          <w:titlePg/>
        </w:sectPr>
      </w:pPr>
    </w:p>
    <w:p w14:paraId="549C6256" w14:textId="77777777" w:rsidR="00672FFD" w:rsidRPr="004B177C" w:rsidRDefault="00672FFD" w:rsidP="002845F7">
      <w:pPr>
        <w:pStyle w:val="Szvegtrzs3"/>
        <w:numPr>
          <w:ilvl w:val="0"/>
          <w:numId w:val="13"/>
        </w:numPr>
        <w:shd w:val="clear" w:color="auto" w:fill="FFFFFF" w:themeFill="background1"/>
        <w:ind w:left="851" w:hanging="851"/>
        <w:jc w:val="both"/>
        <w:rPr>
          <w:rFonts w:ascii="Garamond" w:hAnsi="Garamond" w:cs="Times New Roman"/>
          <w:sz w:val="24"/>
          <w:szCs w:val="24"/>
        </w:rPr>
      </w:pPr>
      <w:r w:rsidRPr="004B177C">
        <w:rPr>
          <w:rFonts w:ascii="Garamond" w:hAnsi="Garamond" w:cs="Times New Roman"/>
          <w:sz w:val="24"/>
          <w:szCs w:val="24"/>
        </w:rPr>
        <w:lastRenderedPageBreak/>
        <w:t>A KÖZBESZERZÉSI ELJÁRÁS RENDJÉRE VONATKOZÓ ÁLTALÁNOS KÖVETELMÉNYEK</w:t>
      </w:r>
      <w:r w:rsidR="007C35A8" w:rsidRPr="004B177C">
        <w:rPr>
          <w:rFonts w:ascii="Garamond" w:hAnsi="Garamond" w:cs="Times New Roman"/>
          <w:sz w:val="24"/>
          <w:szCs w:val="24"/>
        </w:rPr>
        <w:t xml:space="preserve"> </w:t>
      </w:r>
      <w:r w:rsidR="008E0B4C" w:rsidRPr="004B177C">
        <w:rPr>
          <w:rFonts w:ascii="Garamond" w:hAnsi="Garamond" w:cs="Times New Roman"/>
          <w:sz w:val="24"/>
          <w:szCs w:val="24"/>
        </w:rPr>
        <w:t xml:space="preserve">ÉS INFORMÁCIÓK AZ AJÁNLATTEVŐK </w:t>
      </w:r>
      <w:r w:rsidRPr="004B177C">
        <w:rPr>
          <w:rFonts w:ascii="Garamond" w:hAnsi="Garamond" w:cs="Times New Roman"/>
          <w:sz w:val="24"/>
          <w:szCs w:val="24"/>
        </w:rPr>
        <w:t>RÉSZÉRE</w:t>
      </w:r>
    </w:p>
    <w:p w14:paraId="0E755357" w14:textId="77777777" w:rsidR="00672FFD" w:rsidRPr="004B177C" w:rsidRDefault="00672FFD" w:rsidP="00A4026A">
      <w:pPr>
        <w:widowControl/>
        <w:shd w:val="clear" w:color="auto" w:fill="FFFFFF" w:themeFill="background1"/>
        <w:jc w:val="both"/>
        <w:rPr>
          <w:rFonts w:ascii="Garamond" w:hAnsi="Garamond" w:cs="Times New Roman"/>
          <w:sz w:val="24"/>
          <w:szCs w:val="24"/>
        </w:rPr>
      </w:pPr>
    </w:p>
    <w:p w14:paraId="460AD8C4" w14:textId="77777777" w:rsidR="00B62B9F" w:rsidRPr="004B177C" w:rsidRDefault="00B62B9F" w:rsidP="00A4026A">
      <w:pPr>
        <w:widowControl/>
        <w:shd w:val="clear" w:color="auto" w:fill="FFFFFF" w:themeFill="background1"/>
        <w:jc w:val="both"/>
        <w:rPr>
          <w:rFonts w:ascii="Garamond" w:hAnsi="Garamond" w:cs="Times New Roman"/>
          <w:sz w:val="24"/>
          <w:szCs w:val="24"/>
        </w:rPr>
      </w:pPr>
    </w:p>
    <w:p w14:paraId="292ABED5" w14:textId="77777777" w:rsidR="00672FFD" w:rsidRPr="004B177C" w:rsidRDefault="00672FFD" w:rsidP="00A4026A">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4B177C">
        <w:rPr>
          <w:rFonts w:ascii="Garamond" w:hAnsi="Garamond" w:cs="Times New Roman"/>
          <w:b/>
          <w:bCs/>
          <w:sz w:val="24"/>
          <w:szCs w:val="24"/>
        </w:rPr>
        <w:t>A dokumentációban alkalmazott egyes kifejezések értelmezése</w:t>
      </w:r>
    </w:p>
    <w:p w14:paraId="67E7ACDF" w14:textId="77777777" w:rsidR="00672FFD" w:rsidRPr="004B177C" w:rsidRDefault="00672FFD" w:rsidP="00A4026A">
      <w:pPr>
        <w:widowControl/>
        <w:shd w:val="clear" w:color="auto" w:fill="FFFFFF" w:themeFill="background1"/>
        <w:jc w:val="both"/>
        <w:rPr>
          <w:rFonts w:ascii="Garamond" w:hAnsi="Garamond" w:cs="Times New Roman"/>
          <w:sz w:val="24"/>
          <w:szCs w:val="24"/>
        </w:rPr>
      </w:pPr>
    </w:p>
    <w:p w14:paraId="3DDFC965" w14:textId="77777777" w:rsidR="00672FFD" w:rsidRPr="004B177C" w:rsidRDefault="00672FFD" w:rsidP="00A4026A">
      <w:pPr>
        <w:widowControl/>
        <w:numPr>
          <w:ilvl w:val="1"/>
          <w:numId w:val="1"/>
        </w:numPr>
        <w:shd w:val="clear" w:color="auto" w:fill="FFFFFF" w:themeFill="background1"/>
        <w:tabs>
          <w:tab w:val="num" w:pos="-2127"/>
        </w:tabs>
        <w:ind w:left="851" w:hanging="425"/>
        <w:jc w:val="both"/>
        <w:rPr>
          <w:rFonts w:ascii="Garamond" w:hAnsi="Garamond" w:cs="Times New Roman"/>
          <w:sz w:val="24"/>
          <w:szCs w:val="24"/>
        </w:rPr>
      </w:pPr>
      <w:r w:rsidRPr="004B177C">
        <w:rPr>
          <w:rFonts w:ascii="Garamond" w:hAnsi="Garamond" w:cs="Times New Roman"/>
          <w:b/>
          <w:bCs/>
          <w:sz w:val="24"/>
          <w:szCs w:val="24"/>
        </w:rPr>
        <w:t>Ajánlatkérő</w:t>
      </w:r>
      <w:r w:rsidRPr="004B177C">
        <w:rPr>
          <w:rFonts w:ascii="Garamond" w:hAnsi="Garamond" w:cs="Times New Roman"/>
          <w:sz w:val="24"/>
          <w:szCs w:val="24"/>
        </w:rPr>
        <w:t>: a 2. pontban meghatározott szervezet, amely azonos közbeszerzési eljárás eredmény</w:t>
      </w:r>
      <w:r w:rsidR="00A32A99" w:rsidRPr="004B177C">
        <w:rPr>
          <w:rFonts w:ascii="Garamond" w:hAnsi="Garamond" w:cs="Times New Roman"/>
          <w:sz w:val="24"/>
          <w:szCs w:val="24"/>
        </w:rPr>
        <w:t xml:space="preserve">eként létrejövő szerződésben a </w:t>
      </w:r>
      <w:r w:rsidR="002F3433" w:rsidRPr="004B177C">
        <w:rPr>
          <w:rFonts w:ascii="Garamond" w:hAnsi="Garamond" w:cs="Times New Roman"/>
          <w:sz w:val="24"/>
          <w:szCs w:val="24"/>
        </w:rPr>
        <w:t>Megbízóval</w:t>
      </w:r>
      <w:r w:rsidR="007C35A8" w:rsidRPr="004B177C">
        <w:rPr>
          <w:rFonts w:ascii="Garamond" w:hAnsi="Garamond" w:cs="Times New Roman"/>
          <w:sz w:val="24"/>
          <w:szCs w:val="24"/>
        </w:rPr>
        <w:t>.</w:t>
      </w:r>
      <w:r w:rsidRPr="004B177C">
        <w:rPr>
          <w:rFonts w:ascii="Garamond" w:hAnsi="Garamond" w:cs="Times New Roman"/>
          <w:sz w:val="24"/>
          <w:szCs w:val="24"/>
        </w:rPr>
        <w:t xml:space="preserve"> </w:t>
      </w:r>
    </w:p>
    <w:p w14:paraId="4D3DEE20" w14:textId="77777777" w:rsidR="00672FFD" w:rsidRPr="004B177C" w:rsidRDefault="00A32A99" w:rsidP="00A4026A">
      <w:pPr>
        <w:widowControl/>
        <w:shd w:val="clear" w:color="auto" w:fill="FFFFFF" w:themeFill="background1"/>
        <w:ind w:left="851"/>
        <w:jc w:val="both"/>
        <w:rPr>
          <w:rFonts w:ascii="Garamond" w:hAnsi="Garamond" w:cs="Times New Roman"/>
          <w:sz w:val="24"/>
          <w:szCs w:val="24"/>
        </w:rPr>
      </w:pPr>
      <w:r w:rsidRPr="004B177C">
        <w:rPr>
          <w:rFonts w:ascii="Garamond" w:hAnsi="Garamond" w:cs="Times New Roman"/>
          <w:sz w:val="24"/>
          <w:szCs w:val="24"/>
        </w:rPr>
        <w:t xml:space="preserve">Az ajánlatkérő és a </w:t>
      </w:r>
      <w:r w:rsidR="002F3433" w:rsidRPr="004B177C">
        <w:rPr>
          <w:rFonts w:ascii="Garamond" w:hAnsi="Garamond" w:cs="Times New Roman"/>
          <w:sz w:val="24"/>
          <w:szCs w:val="24"/>
        </w:rPr>
        <w:t>Megbízó</w:t>
      </w:r>
      <w:r w:rsidR="00672FFD" w:rsidRPr="004B177C">
        <w:rPr>
          <w:rFonts w:ascii="Garamond" w:hAnsi="Garamond" w:cs="Times New Roman"/>
          <w:sz w:val="24"/>
          <w:szCs w:val="24"/>
        </w:rPr>
        <w:t xml:space="preserve"> fogalmakat általában, mint egyezőket alkalmazzuk. </w:t>
      </w:r>
    </w:p>
    <w:p w14:paraId="5BE51192" w14:textId="77777777" w:rsidR="00672FFD" w:rsidRPr="004B177C" w:rsidRDefault="00672FFD" w:rsidP="00A4026A">
      <w:pPr>
        <w:widowControl/>
        <w:shd w:val="clear" w:color="auto" w:fill="FFFFFF" w:themeFill="background1"/>
        <w:jc w:val="both"/>
        <w:rPr>
          <w:rFonts w:ascii="Garamond" w:hAnsi="Garamond" w:cs="Times New Roman"/>
          <w:sz w:val="24"/>
          <w:szCs w:val="24"/>
        </w:rPr>
      </w:pPr>
    </w:p>
    <w:p w14:paraId="7DE006F8" w14:textId="77777777" w:rsidR="00672FFD" w:rsidRPr="004B177C" w:rsidRDefault="00672FFD" w:rsidP="00A4026A">
      <w:pPr>
        <w:widowControl/>
        <w:numPr>
          <w:ilvl w:val="1"/>
          <w:numId w:val="1"/>
        </w:numPr>
        <w:shd w:val="clear" w:color="auto" w:fill="FFFFFF" w:themeFill="background1"/>
        <w:tabs>
          <w:tab w:val="num" w:pos="-2127"/>
        </w:tabs>
        <w:ind w:left="851" w:hanging="425"/>
        <w:jc w:val="both"/>
        <w:rPr>
          <w:rFonts w:ascii="Garamond" w:hAnsi="Garamond" w:cs="Times New Roman"/>
          <w:bCs/>
          <w:sz w:val="24"/>
          <w:szCs w:val="24"/>
        </w:rPr>
      </w:pPr>
      <w:r w:rsidRPr="004B177C">
        <w:rPr>
          <w:rFonts w:ascii="Garamond" w:hAnsi="Garamond" w:cs="Times New Roman"/>
          <w:b/>
          <w:bCs/>
          <w:sz w:val="24"/>
          <w:szCs w:val="24"/>
        </w:rPr>
        <w:t>Ajánlattevő:</w:t>
      </w:r>
      <w:r w:rsidRPr="004B177C">
        <w:rPr>
          <w:rFonts w:ascii="Garamond" w:hAnsi="Garamond" w:cs="Times New Roman"/>
          <w:bCs/>
          <w:sz w:val="24"/>
          <w:szCs w:val="24"/>
        </w:rPr>
        <w:t xml:space="preserve"> </w:t>
      </w:r>
      <w:r w:rsidR="00695409" w:rsidRPr="004B177C">
        <w:rPr>
          <w:rFonts w:ascii="Garamond" w:hAnsi="Garamond" w:cs="Times New Roman"/>
          <w:bCs/>
          <w:sz w:val="24"/>
          <w:szCs w:val="24"/>
        </w:rPr>
        <w:t>az a gazdasági szereplő, aki (amely) a közbeszerzési eljárásban ajánlatot nyújt be</w:t>
      </w:r>
      <w:r w:rsidR="00A571F5" w:rsidRPr="004B177C">
        <w:rPr>
          <w:rFonts w:ascii="Garamond" w:hAnsi="Garamond" w:cs="Times New Roman"/>
          <w:bCs/>
          <w:sz w:val="24"/>
          <w:szCs w:val="24"/>
        </w:rPr>
        <w:t>.</w:t>
      </w:r>
      <w:r w:rsidRPr="004B177C">
        <w:rPr>
          <w:rFonts w:ascii="Garamond" w:hAnsi="Garamond" w:cs="Times New Roman"/>
          <w:bCs/>
          <w:sz w:val="24"/>
          <w:szCs w:val="24"/>
        </w:rPr>
        <w:t xml:space="preserve"> </w:t>
      </w:r>
    </w:p>
    <w:p w14:paraId="16785EBE" w14:textId="77777777" w:rsidR="00672FFD" w:rsidRPr="004B177C" w:rsidRDefault="00672FFD" w:rsidP="00A4026A">
      <w:pPr>
        <w:widowControl/>
        <w:shd w:val="clear" w:color="auto" w:fill="FFFFFF" w:themeFill="background1"/>
        <w:ind w:left="426"/>
        <w:jc w:val="both"/>
        <w:rPr>
          <w:rFonts w:ascii="Garamond" w:hAnsi="Garamond" w:cs="Times New Roman"/>
          <w:sz w:val="24"/>
          <w:szCs w:val="24"/>
        </w:rPr>
      </w:pPr>
    </w:p>
    <w:p w14:paraId="22D7623C" w14:textId="77777777" w:rsidR="003E34AA" w:rsidRPr="004B177C" w:rsidRDefault="00672FFD" w:rsidP="00C23D3A">
      <w:pPr>
        <w:widowControl/>
        <w:numPr>
          <w:ilvl w:val="1"/>
          <w:numId w:val="1"/>
        </w:numPr>
        <w:shd w:val="clear" w:color="auto" w:fill="FFFFFF" w:themeFill="background1"/>
        <w:tabs>
          <w:tab w:val="num" w:pos="-2127"/>
        </w:tabs>
        <w:ind w:left="851" w:hanging="425"/>
        <w:jc w:val="both"/>
        <w:rPr>
          <w:rFonts w:ascii="Garamond" w:hAnsi="Garamond" w:cs="Times New Roman"/>
          <w:bCs/>
          <w:sz w:val="24"/>
          <w:szCs w:val="24"/>
        </w:rPr>
      </w:pPr>
      <w:r w:rsidRPr="004B177C">
        <w:rPr>
          <w:rFonts w:ascii="Garamond" w:hAnsi="Garamond" w:cs="Times New Roman"/>
          <w:b/>
          <w:bCs/>
          <w:sz w:val="24"/>
          <w:szCs w:val="24"/>
        </w:rPr>
        <w:t>Dokumentáció:</w:t>
      </w:r>
      <w:r w:rsidRPr="004B177C">
        <w:rPr>
          <w:rFonts w:ascii="Garamond" w:hAnsi="Garamond" w:cs="Times New Roman"/>
          <w:bCs/>
          <w:sz w:val="24"/>
          <w:szCs w:val="24"/>
        </w:rPr>
        <w:t xml:space="preserve"> az általános és speciális követelményeket tartalmazó irat és tervanyag, melyet az ajánlattevő vagy az ajánlatban megnevezett alvállalkozó a jelen eljáráshoz kiadott </w:t>
      </w:r>
      <w:r w:rsidR="003E34AA" w:rsidRPr="004B177C">
        <w:rPr>
          <w:rFonts w:ascii="Garamond" w:hAnsi="Garamond" w:cs="Times New Roman"/>
          <w:bCs/>
          <w:sz w:val="24"/>
          <w:szCs w:val="24"/>
        </w:rPr>
        <w:t>ajánlati</w:t>
      </w:r>
      <w:r w:rsidR="000F49DC" w:rsidRPr="004B177C">
        <w:rPr>
          <w:rFonts w:ascii="Garamond" w:hAnsi="Garamond" w:cs="Times New Roman"/>
          <w:bCs/>
          <w:sz w:val="24"/>
          <w:szCs w:val="24"/>
        </w:rPr>
        <w:t xml:space="preserve"> felhívás</w:t>
      </w:r>
      <w:r w:rsidRPr="004B177C">
        <w:rPr>
          <w:rFonts w:ascii="Garamond" w:hAnsi="Garamond" w:cs="Times New Roman"/>
          <w:bCs/>
          <w:sz w:val="24"/>
          <w:szCs w:val="24"/>
        </w:rPr>
        <w:t xml:space="preserve"> előírásait betartva</w:t>
      </w:r>
      <w:r w:rsidR="00CE4A11" w:rsidRPr="004B177C">
        <w:rPr>
          <w:rFonts w:ascii="Garamond" w:hAnsi="Garamond" w:cs="Times New Roman"/>
          <w:bCs/>
          <w:sz w:val="24"/>
          <w:szCs w:val="24"/>
        </w:rPr>
        <w:t xml:space="preserve"> elektronikus úton elért és</w:t>
      </w:r>
      <w:r w:rsidRPr="004B177C">
        <w:rPr>
          <w:rFonts w:ascii="Garamond" w:hAnsi="Garamond" w:cs="Times New Roman"/>
          <w:bCs/>
          <w:sz w:val="24"/>
          <w:szCs w:val="24"/>
        </w:rPr>
        <w:t xml:space="preserve"> </w:t>
      </w:r>
      <w:r w:rsidR="003E34AA" w:rsidRPr="004B177C">
        <w:rPr>
          <w:rFonts w:ascii="Garamond" w:hAnsi="Garamond" w:cs="Times New Roman"/>
          <w:bCs/>
          <w:sz w:val="24"/>
          <w:szCs w:val="24"/>
        </w:rPr>
        <w:t>átvett</w:t>
      </w:r>
      <w:r w:rsidRPr="004B177C">
        <w:rPr>
          <w:rFonts w:ascii="Garamond" w:hAnsi="Garamond" w:cs="Times New Roman"/>
          <w:bCs/>
          <w:sz w:val="24"/>
          <w:szCs w:val="24"/>
        </w:rPr>
        <w:t>.</w:t>
      </w:r>
      <w:r w:rsidR="00A32A99" w:rsidRPr="004B177C">
        <w:rPr>
          <w:rFonts w:ascii="Garamond" w:hAnsi="Garamond" w:cs="Times New Roman"/>
          <w:sz w:val="24"/>
          <w:szCs w:val="24"/>
        </w:rPr>
        <w:t xml:space="preserve"> </w:t>
      </w:r>
      <w:r w:rsidR="00A32A99" w:rsidRPr="004B177C">
        <w:rPr>
          <w:rFonts w:ascii="Garamond" w:hAnsi="Garamond" w:cs="Times New Roman"/>
          <w:bCs/>
          <w:sz w:val="24"/>
          <w:szCs w:val="24"/>
        </w:rPr>
        <w:t>A dokumentáció átvétele az érvényes ajánlattétel feltétele.</w:t>
      </w:r>
      <w:r w:rsidR="008F34A2" w:rsidRPr="004B177C">
        <w:rPr>
          <w:rFonts w:ascii="Garamond" w:hAnsi="Garamond" w:cs="Times New Roman"/>
          <w:bCs/>
          <w:sz w:val="24"/>
          <w:szCs w:val="24"/>
        </w:rPr>
        <w:t xml:space="preserve"> </w:t>
      </w:r>
    </w:p>
    <w:p w14:paraId="3BE06F04" w14:textId="77777777" w:rsidR="003E34AA" w:rsidRPr="004B177C" w:rsidRDefault="003E34AA" w:rsidP="00A4026A">
      <w:pPr>
        <w:shd w:val="clear" w:color="auto" w:fill="FFFFFF" w:themeFill="background1"/>
      </w:pPr>
    </w:p>
    <w:p w14:paraId="2C0FB06A" w14:textId="77777777" w:rsidR="00672FFD" w:rsidRPr="004B177C" w:rsidRDefault="00672FFD" w:rsidP="00A4026A">
      <w:pPr>
        <w:shd w:val="clear" w:color="auto" w:fill="FFFFFF" w:themeFill="background1"/>
        <w:ind w:left="840"/>
        <w:jc w:val="both"/>
        <w:rPr>
          <w:rFonts w:ascii="Garamond" w:hAnsi="Garamond"/>
          <w:sz w:val="24"/>
          <w:szCs w:val="24"/>
        </w:rPr>
      </w:pPr>
      <w:r w:rsidRPr="004B177C">
        <w:rPr>
          <w:rFonts w:ascii="Garamond" w:hAnsi="Garamond"/>
          <w:sz w:val="24"/>
          <w:szCs w:val="24"/>
        </w:rPr>
        <w:t>A dokumentáció rendelkezéseinek nem megfelelően benyújtott ajánlat a Kbt. 7</w:t>
      </w:r>
      <w:r w:rsidR="00364F98" w:rsidRPr="004B177C">
        <w:rPr>
          <w:rFonts w:ascii="Garamond" w:hAnsi="Garamond"/>
          <w:sz w:val="24"/>
          <w:szCs w:val="24"/>
        </w:rPr>
        <w:t>3</w:t>
      </w:r>
      <w:r w:rsidRPr="004B177C">
        <w:rPr>
          <w:rFonts w:ascii="Garamond" w:hAnsi="Garamond"/>
          <w:sz w:val="24"/>
          <w:szCs w:val="24"/>
        </w:rPr>
        <w:t>. § (1) bekezdés e) pontja szerint érvénytelen.</w:t>
      </w:r>
    </w:p>
    <w:p w14:paraId="70EFA2AE" w14:textId="77777777" w:rsidR="00A719A6" w:rsidRPr="004B177C" w:rsidRDefault="00A719A6" w:rsidP="00A4026A">
      <w:pPr>
        <w:shd w:val="clear" w:color="auto" w:fill="FFFFFF" w:themeFill="background1"/>
        <w:ind w:left="840"/>
        <w:jc w:val="both"/>
        <w:rPr>
          <w:rFonts w:ascii="Garamond" w:hAnsi="Garamond"/>
          <w:sz w:val="24"/>
          <w:szCs w:val="24"/>
        </w:rPr>
      </w:pPr>
    </w:p>
    <w:p w14:paraId="3440D4B0" w14:textId="77777777" w:rsidR="00672FFD" w:rsidRPr="004B177C" w:rsidRDefault="00672FFD" w:rsidP="00457E1F">
      <w:pPr>
        <w:widowControl/>
        <w:numPr>
          <w:ilvl w:val="1"/>
          <w:numId w:val="1"/>
        </w:numPr>
        <w:shd w:val="clear" w:color="auto" w:fill="FFFFFF" w:themeFill="background1"/>
        <w:tabs>
          <w:tab w:val="num" w:pos="-2127"/>
        </w:tabs>
        <w:ind w:left="851" w:hanging="425"/>
        <w:jc w:val="both"/>
        <w:rPr>
          <w:rFonts w:ascii="Garamond" w:hAnsi="Garamond" w:cs="Times New Roman"/>
          <w:sz w:val="24"/>
          <w:szCs w:val="24"/>
        </w:rPr>
      </w:pPr>
      <w:r w:rsidRPr="004B177C">
        <w:rPr>
          <w:rFonts w:ascii="Garamond" w:hAnsi="Garamond" w:cs="Times New Roman"/>
          <w:b/>
          <w:bCs/>
          <w:sz w:val="24"/>
          <w:szCs w:val="24"/>
        </w:rPr>
        <w:t>Szerződés</w:t>
      </w:r>
      <w:r w:rsidRPr="004B177C">
        <w:rPr>
          <w:rFonts w:ascii="Garamond" w:hAnsi="Garamond" w:cs="Times New Roman"/>
          <w:sz w:val="24"/>
          <w:szCs w:val="24"/>
        </w:rPr>
        <w:t>: a közbeszerzési eljárás nyertes ajánlattevőjeként kihirdetett ajánlattevő és az ajánlatké</w:t>
      </w:r>
      <w:r w:rsidR="00353ABF" w:rsidRPr="004B177C">
        <w:rPr>
          <w:rFonts w:ascii="Garamond" w:hAnsi="Garamond" w:cs="Times New Roman"/>
          <w:sz w:val="24"/>
          <w:szCs w:val="24"/>
        </w:rPr>
        <w:t xml:space="preserve">rő között létrejövő </w:t>
      </w:r>
      <w:r w:rsidR="009316C0" w:rsidRPr="004B177C">
        <w:rPr>
          <w:rFonts w:ascii="Garamond" w:hAnsi="Garamond" w:cs="Times New Roman"/>
          <w:sz w:val="24"/>
          <w:szCs w:val="24"/>
        </w:rPr>
        <w:t>megbízási</w:t>
      </w:r>
      <w:r w:rsidR="00AE7CB3" w:rsidRPr="004B177C">
        <w:rPr>
          <w:rFonts w:ascii="Garamond" w:hAnsi="Garamond" w:cs="Times New Roman"/>
          <w:sz w:val="24"/>
          <w:szCs w:val="24"/>
        </w:rPr>
        <w:t xml:space="preserve"> </w:t>
      </w:r>
      <w:r w:rsidRPr="004B177C">
        <w:rPr>
          <w:rFonts w:ascii="Garamond" w:hAnsi="Garamond" w:cs="Times New Roman"/>
          <w:sz w:val="24"/>
          <w:szCs w:val="24"/>
        </w:rPr>
        <w:t xml:space="preserve">szerződés. </w:t>
      </w:r>
    </w:p>
    <w:p w14:paraId="362C37EF" w14:textId="77777777" w:rsidR="00672FFD" w:rsidRPr="004B177C" w:rsidRDefault="00672FFD" w:rsidP="00457E1F">
      <w:pPr>
        <w:pStyle w:val="Szvegtrzs"/>
        <w:shd w:val="clear" w:color="auto" w:fill="FFFFFF" w:themeFill="background1"/>
        <w:rPr>
          <w:rFonts w:ascii="Garamond" w:hAnsi="Garamond" w:cs="Times New Roman"/>
        </w:rPr>
      </w:pPr>
    </w:p>
    <w:p w14:paraId="596A970D" w14:textId="77777777" w:rsidR="00C86375" w:rsidRPr="004B177C" w:rsidRDefault="00C86375" w:rsidP="00457E1F">
      <w:pPr>
        <w:pStyle w:val="Szvegtrzs"/>
        <w:shd w:val="clear" w:color="auto" w:fill="FFFFFF" w:themeFill="background1"/>
        <w:rPr>
          <w:rFonts w:ascii="Garamond" w:hAnsi="Garamond" w:cs="Times New Roman"/>
        </w:rPr>
      </w:pPr>
    </w:p>
    <w:p w14:paraId="6931B5A5" w14:textId="77777777" w:rsidR="00672FFD" w:rsidRPr="004B177C" w:rsidRDefault="00672FFD" w:rsidP="00457E1F">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4B177C">
        <w:rPr>
          <w:rFonts w:ascii="Garamond" w:hAnsi="Garamond" w:cs="Times New Roman"/>
          <w:b/>
          <w:bCs/>
          <w:sz w:val="24"/>
          <w:szCs w:val="24"/>
        </w:rPr>
        <w:t>Az ajánlatkérő:</w:t>
      </w:r>
    </w:p>
    <w:p w14:paraId="331278AC" w14:textId="77777777" w:rsidR="00672FFD" w:rsidRPr="004B177C" w:rsidRDefault="00672FFD" w:rsidP="00457E1F">
      <w:pPr>
        <w:shd w:val="clear" w:color="auto" w:fill="FFFFFF" w:themeFill="background1"/>
        <w:ind w:left="284" w:right="-2" w:hanging="284"/>
        <w:jc w:val="both"/>
        <w:rPr>
          <w:rFonts w:ascii="Garamond" w:hAnsi="Garamond" w:cs="Times New Roman"/>
          <w:b/>
          <w:bCs/>
          <w:sz w:val="24"/>
          <w:szCs w:val="24"/>
        </w:rPr>
      </w:pPr>
    </w:p>
    <w:p w14:paraId="66AC3061" w14:textId="77777777" w:rsidR="00037321" w:rsidRPr="004B177C" w:rsidRDefault="0070403A" w:rsidP="00457E1F">
      <w:pPr>
        <w:widowControl/>
        <w:shd w:val="clear" w:color="auto" w:fill="FFFFFF" w:themeFill="background1"/>
        <w:suppressAutoHyphens/>
        <w:autoSpaceDE/>
        <w:autoSpaceDN/>
        <w:ind w:left="1701" w:hanging="850"/>
        <w:jc w:val="both"/>
        <w:rPr>
          <w:rFonts w:ascii="Garamond" w:hAnsi="Garamond" w:cs="Times New Roman"/>
          <w:b/>
          <w:sz w:val="24"/>
          <w:szCs w:val="24"/>
          <w:lang w:eastAsia="ar-SA"/>
        </w:rPr>
      </w:pPr>
      <w:r w:rsidRPr="004B177C">
        <w:rPr>
          <w:rFonts w:ascii="Garamond" w:hAnsi="Garamond" w:cs="Times New Roman"/>
          <w:b/>
          <w:sz w:val="24"/>
          <w:szCs w:val="24"/>
          <w:lang w:eastAsia="ar-SA"/>
        </w:rPr>
        <w:t>Országos Vízügyi Főigazgatóság</w:t>
      </w:r>
      <w:r w:rsidR="00037321" w:rsidRPr="004B177C">
        <w:rPr>
          <w:rFonts w:ascii="Garamond" w:hAnsi="Garamond" w:cs="Times New Roman"/>
          <w:b/>
          <w:sz w:val="24"/>
          <w:szCs w:val="24"/>
          <w:lang w:eastAsia="ar-SA"/>
        </w:rPr>
        <w:t xml:space="preserve">  </w:t>
      </w:r>
    </w:p>
    <w:p w14:paraId="76C8E788" w14:textId="77777777" w:rsidR="00037321" w:rsidRPr="004B177C" w:rsidRDefault="00037321" w:rsidP="00457E1F">
      <w:pPr>
        <w:widowControl/>
        <w:shd w:val="clear" w:color="auto" w:fill="FFFFFF" w:themeFill="background1"/>
        <w:suppressAutoHyphens/>
        <w:autoSpaceDE/>
        <w:autoSpaceDN/>
        <w:ind w:left="1701" w:hanging="850"/>
        <w:jc w:val="both"/>
        <w:rPr>
          <w:rFonts w:ascii="Garamond" w:hAnsi="Garamond" w:cs="Times New Roman"/>
          <w:sz w:val="24"/>
          <w:szCs w:val="24"/>
          <w:lang w:eastAsia="ar-SA"/>
        </w:rPr>
      </w:pPr>
      <w:proofErr w:type="gramStart"/>
      <w:r w:rsidRPr="004B177C">
        <w:rPr>
          <w:rFonts w:ascii="Garamond" w:hAnsi="Garamond" w:cs="Times New Roman"/>
          <w:sz w:val="24"/>
          <w:szCs w:val="24"/>
          <w:lang w:eastAsia="ar-SA"/>
        </w:rPr>
        <w:t>cím</w:t>
      </w:r>
      <w:proofErr w:type="gramEnd"/>
      <w:r w:rsidRPr="004B177C">
        <w:rPr>
          <w:rFonts w:ascii="Garamond" w:hAnsi="Garamond" w:cs="Times New Roman"/>
          <w:sz w:val="24"/>
          <w:szCs w:val="24"/>
          <w:lang w:eastAsia="ar-SA"/>
        </w:rPr>
        <w:t xml:space="preserve">: </w:t>
      </w:r>
      <w:r w:rsidRPr="004B177C">
        <w:rPr>
          <w:rFonts w:ascii="Garamond" w:hAnsi="Garamond" w:cs="Times New Roman"/>
          <w:sz w:val="24"/>
          <w:szCs w:val="24"/>
          <w:lang w:eastAsia="ar-SA"/>
        </w:rPr>
        <w:tab/>
      </w:r>
      <w:r w:rsidRPr="004B177C">
        <w:rPr>
          <w:rFonts w:ascii="Garamond" w:hAnsi="Garamond" w:cs="Times New Roman"/>
          <w:sz w:val="24"/>
          <w:szCs w:val="24"/>
          <w:lang w:eastAsia="ar-SA"/>
        </w:rPr>
        <w:tab/>
      </w:r>
      <w:r w:rsidR="00291D20" w:rsidRPr="004B177C">
        <w:rPr>
          <w:rFonts w:ascii="Garamond" w:hAnsi="Garamond" w:cs="Times New Roman"/>
          <w:sz w:val="24"/>
          <w:szCs w:val="24"/>
          <w:lang w:eastAsia="ar-SA"/>
        </w:rPr>
        <w:tab/>
      </w:r>
      <w:r w:rsidR="003C7612" w:rsidRPr="004B177C">
        <w:rPr>
          <w:rFonts w:ascii="Garamond" w:hAnsi="Garamond" w:cs="Times New Roman"/>
          <w:sz w:val="24"/>
          <w:szCs w:val="24"/>
          <w:lang w:eastAsia="ar-SA"/>
        </w:rPr>
        <w:t>1</w:t>
      </w:r>
      <w:r w:rsidR="0070403A" w:rsidRPr="004B177C">
        <w:rPr>
          <w:rFonts w:ascii="Garamond" w:hAnsi="Garamond" w:cs="Times New Roman"/>
          <w:sz w:val="24"/>
          <w:szCs w:val="24"/>
          <w:lang w:eastAsia="ar-SA"/>
        </w:rPr>
        <w:t>0</w:t>
      </w:r>
      <w:r w:rsidR="003C7612" w:rsidRPr="004B177C">
        <w:rPr>
          <w:rFonts w:ascii="Garamond" w:hAnsi="Garamond" w:cs="Times New Roman"/>
          <w:sz w:val="24"/>
          <w:szCs w:val="24"/>
          <w:lang w:eastAsia="ar-SA"/>
        </w:rPr>
        <w:t xml:space="preserve">12 Budapest, </w:t>
      </w:r>
      <w:r w:rsidR="0070403A" w:rsidRPr="004B177C">
        <w:rPr>
          <w:rFonts w:ascii="Garamond" w:hAnsi="Garamond" w:cs="Times New Roman"/>
          <w:sz w:val="24"/>
          <w:szCs w:val="24"/>
          <w:lang w:eastAsia="ar-SA"/>
        </w:rPr>
        <w:t>Márvány utca 1/d.</w:t>
      </w:r>
    </w:p>
    <w:p w14:paraId="146734A2" w14:textId="77777777" w:rsidR="00037321" w:rsidRPr="004B177C" w:rsidRDefault="00037321" w:rsidP="00457E1F">
      <w:pPr>
        <w:widowControl/>
        <w:shd w:val="clear" w:color="auto" w:fill="FFFFFF" w:themeFill="background1"/>
        <w:suppressAutoHyphens/>
        <w:autoSpaceDE/>
        <w:autoSpaceDN/>
        <w:ind w:left="1701" w:hanging="850"/>
        <w:jc w:val="both"/>
        <w:rPr>
          <w:rFonts w:ascii="Garamond" w:hAnsi="Garamond" w:cs="Times New Roman"/>
          <w:sz w:val="24"/>
          <w:szCs w:val="24"/>
          <w:lang w:eastAsia="ar-SA"/>
        </w:rPr>
      </w:pPr>
      <w:proofErr w:type="gramStart"/>
      <w:r w:rsidRPr="004B177C">
        <w:rPr>
          <w:rFonts w:ascii="Garamond" w:hAnsi="Garamond" w:cs="Times New Roman"/>
          <w:sz w:val="24"/>
          <w:szCs w:val="24"/>
          <w:lang w:eastAsia="ar-SA"/>
        </w:rPr>
        <w:t>telefon</w:t>
      </w:r>
      <w:proofErr w:type="gramEnd"/>
      <w:r w:rsidRPr="004B177C">
        <w:rPr>
          <w:rFonts w:ascii="Garamond" w:hAnsi="Garamond" w:cs="Times New Roman"/>
          <w:sz w:val="24"/>
          <w:szCs w:val="24"/>
          <w:lang w:eastAsia="ar-SA"/>
        </w:rPr>
        <w:t xml:space="preserve">: </w:t>
      </w:r>
      <w:r w:rsidRPr="004B177C">
        <w:rPr>
          <w:rFonts w:ascii="Garamond" w:hAnsi="Garamond" w:cs="Times New Roman"/>
          <w:sz w:val="24"/>
          <w:szCs w:val="24"/>
          <w:lang w:eastAsia="ar-SA"/>
        </w:rPr>
        <w:tab/>
      </w:r>
      <w:r w:rsidRPr="004B177C">
        <w:rPr>
          <w:rFonts w:ascii="Garamond" w:hAnsi="Garamond" w:cs="Times New Roman"/>
          <w:sz w:val="24"/>
          <w:szCs w:val="24"/>
          <w:lang w:eastAsia="ar-SA"/>
        </w:rPr>
        <w:tab/>
      </w:r>
      <w:r w:rsidR="00291D20" w:rsidRPr="004B177C">
        <w:rPr>
          <w:rFonts w:ascii="Garamond" w:hAnsi="Garamond" w:cs="Times New Roman"/>
          <w:sz w:val="24"/>
          <w:szCs w:val="24"/>
          <w:lang w:eastAsia="ar-SA"/>
        </w:rPr>
        <w:tab/>
      </w:r>
      <w:r w:rsidR="00A571F5" w:rsidRPr="004B177C">
        <w:rPr>
          <w:rFonts w:ascii="Garamond" w:hAnsi="Garamond" w:cs="Times New Roman"/>
          <w:sz w:val="24"/>
          <w:szCs w:val="24"/>
          <w:lang w:eastAsia="ar-SA"/>
        </w:rPr>
        <w:t>+36 12254400</w:t>
      </w:r>
    </w:p>
    <w:p w14:paraId="565AF7CD" w14:textId="77777777" w:rsidR="00037321" w:rsidRPr="004B177C" w:rsidRDefault="00037321" w:rsidP="00457E1F">
      <w:pPr>
        <w:widowControl/>
        <w:shd w:val="clear" w:color="auto" w:fill="FFFFFF" w:themeFill="background1"/>
        <w:suppressAutoHyphens/>
        <w:autoSpaceDE/>
        <w:autoSpaceDN/>
        <w:ind w:left="1701" w:hanging="850"/>
        <w:jc w:val="both"/>
        <w:rPr>
          <w:rFonts w:ascii="Garamond" w:hAnsi="Garamond" w:cs="Times New Roman"/>
          <w:sz w:val="24"/>
          <w:szCs w:val="24"/>
          <w:lang w:eastAsia="ar-SA"/>
        </w:rPr>
      </w:pPr>
      <w:proofErr w:type="gramStart"/>
      <w:r w:rsidRPr="004B177C">
        <w:rPr>
          <w:rFonts w:ascii="Garamond" w:hAnsi="Garamond" w:cs="Times New Roman"/>
          <w:sz w:val="24"/>
          <w:szCs w:val="24"/>
          <w:lang w:eastAsia="ar-SA"/>
        </w:rPr>
        <w:t>fax</w:t>
      </w:r>
      <w:proofErr w:type="gramEnd"/>
      <w:r w:rsidRPr="004B177C">
        <w:rPr>
          <w:rFonts w:ascii="Garamond" w:hAnsi="Garamond" w:cs="Times New Roman"/>
          <w:sz w:val="24"/>
          <w:szCs w:val="24"/>
          <w:lang w:eastAsia="ar-SA"/>
        </w:rPr>
        <w:t xml:space="preserve">: </w:t>
      </w:r>
      <w:r w:rsidRPr="004B177C">
        <w:rPr>
          <w:rFonts w:ascii="Garamond" w:hAnsi="Garamond" w:cs="Times New Roman"/>
          <w:sz w:val="24"/>
          <w:szCs w:val="24"/>
          <w:lang w:eastAsia="ar-SA"/>
        </w:rPr>
        <w:tab/>
      </w:r>
      <w:r w:rsidRPr="004B177C">
        <w:rPr>
          <w:rFonts w:ascii="Garamond" w:hAnsi="Garamond" w:cs="Times New Roman"/>
          <w:sz w:val="24"/>
          <w:szCs w:val="24"/>
          <w:lang w:eastAsia="ar-SA"/>
        </w:rPr>
        <w:tab/>
      </w:r>
      <w:r w:rsidR="00291D20" w:rsidRPr="004B177C">
        <w:rPr>
          <w:rFonts w:ascii="Garamond" w:hAnsi="Garamond" w:cs="Times New Roman"/>
          <w:sz w:val="24"/>
          <w:szCs w:val="24"/>
          <w:lang w:eastAsia="ar-SA"/>
        </w:rPr>
        <w:tab/>
      </w:r>
      <w:r w:rsidR="00A571F5" w:rsidRPr="004B177C">
        <w:rPr>
          <w:rFonts w:ascii="Garamond" w:hAnsi="Garamond" w:cs="Times New Roman"/>
          <w:sz w:val="24"/>
          <w:szCs w:val="24"/>
          <w:lang w:eastAsia="ar-SA"/>
        </w:rPr>
        <w:t>+36 12120773</w:t>
      </w:r>
    </w:p>
    <w:p w14:paraId="7AE16237" w14:textId="77777777" w:rsidR="00037321" w:rsidRPr="004B177C" w:rsidRDefault="00037321" w:rsidP="00457E1F">
      <w:pPr>
        <w:widowControl/>
        <w:shd w:val="clear" w:color="auto" w:fill="FFFFFF" w:themeFill="background1"/>
        <w:suppressAutoHyphens/>
        <w:autoSpaceDE/>
        <w:autoSpaceDN/>
        <w:ind w:left="1701" w:hanging="850"/>
        <w:jc w:val="both"/>
        <w:rPr>
          <w:rFonts w:ascii="Garamond" w:hAnsi="Garamond" w:cs="Courier New"/>
          <w:sz w:val="24"/>
          <w:szCs w:val="24"/>
          <w:lang w:eastAsia="ar-SA"/>
        </w:rPr>
      </w:pPr>
      <w:proofErr w:type="gramStart"/>
      <w:r w:rsidRPr="004B177C">
        <w:rPr>
          <w:rFonts w:ascii="Garamond" w:hAnsi="Garamond" w:cs="Courier New"/>
          <w:sz w:val="24"/>
          <w:szCs w:val="24"/>
          <w:lang w:eastAsia="ar-SA"/>
        </w:rPr>
        <w:t>képviseli</w:t>
      </w:r>
      <w:proofErr w:type="gramEnd"/>
      <w:r w:rsidRPr="004B177C">
        <w:rPr>
          <w:rFonts w:ascii="Garamond" w:hAnsi="Garamond" w:cs="Courier New"/>
          <w:sz w:val="24"/>
          <w:szCs w:val="24"/>
          <w:lang w:eastAsia="ar-SA"/>
        </w:rPr>
        <w:t xml:space="preserve">: </w:t>
      </w:r>
      <w:r w:rsidRPr="004B177C">
        <w:rPr>
          <w:rFonts w:ascii="Garamond" w:hAnsi="Garamond" w:cs="Courier New"/>
          <w:sz w:val="24"/>
          <w:szCs w:val="24"/>
          <w:lang w:eastAsia="ar-SA"/>
        </w:rPr>
        <w:tab/>
      </w:r>
      <w:r w:rsidR="00291D20" w:rsidRPr="004B177C">
        <w:rPr>
          <w:rFonts w:ascii="Garamond" w:hAnsi="Garamond" w:cs="Courier New"/>
          <w:sz w:val="24"/>
          <w:szCs w:val="24"/>
          <w:lang w:eastAsia="ar-SA"/>
        </w:rPr>
        <w:tab/>
      </w:r>
      <w:proofErr w:type="spellStart"/>
      <w:r w:rsidR="00A571F5" w:rsidRPr="004B177C">
        <w:rPr>
          <w:rFonts w:ascii="Garamond" w:hAnsi="Garamond" w:cs="Courier New"/>
          <w:sz w:val="24"/>
          <w:szCs w:val="24"/>
          <w:lang w:eastAsia="ar-SA"/>
        </w:rPr>
        <w:t>Somlyódy</w:t>
      </w:r>
      <w:proofErr w:type="spellEnd"/>
      <w:r w:rsidR="00A571F5" w:rsidRPr="004B177C">
        <w:rPr>
          <w:rFonts w:ascii="Garamond" w:hAnsi="Garamond" w:cs="Courier New"/>
          <w:sz w:val="24"/>
          <w:szCs w:val="24"/>
          <w:lang w:eastAsia="ar-SA"/>
        </w:rPr>
        <w:t xml:space="preserve"> Balázs főigazgató</w:t>
      </w:r>
    </w:p>
    <w:p w14:paraId="3381C3A7" w14:textId="77777777" w:rsidR="00291D20" w:rsidRPr="004B177C" w:rsidRDefault="00291D20" w:rsidP="00635D8A">
      <w:pPr>
        <w:shd w:val="clear" w:color="auto" w:fill="FFFFFF" w:themeFill="background1"/>
        <w:ind w:right="566"/>
        <w:jc w:val="both"/>
        <w:rPr>
          <w:rFonts w:ascii="Garamond" w:hAnsi="Garamond" w:cs="Times New Roman"/>
          <w:bCs/>
          <w:sz w:val="24"/>
          <w:szCs w:val="24"/>
        </w:rPr>
      </w:pPr>
    </w:p>
    <w:p w14:paraId="143BB842" w14:textId="77777777" w:rsidR="00C86375" w:rsidRPr="004B177C" w:rsidRDefault="00C86375" w:rsidP="00635D8A">
      <w:pPr>
        <w:shd w:val="clear" w:color="auto" w:fill="FFFFFF" w:themeFill="background1"/>
        <w:ind w:right="566"/>
        <w:jc w:val="both"/>
        <w:rPr>
          <w:rFonts w:ascii="Garamond" w:hAnsi="Garamond" w:cs="Times New Roman"/>
          <w:bCs/>
          <w:sz w:val="24"/>
          <w:szCs w:val="24"/>
        </w:rPr>
      </w:pPr>
    </w:p>
    <w:p w14:paraId="5218869B" w14:textId="77777777" w:rsidR="00672FFD" w:rsidRPr="004B177C" w:rsidRDefault="00672FFD" w:rsidP="00457E1F">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4B177C">
        <w:rPr>
          <w:rFonts w:ascii="Garamond" w:hAnsi="Garamond" w:cs="Times New Roman"/>
          <w:b/>
          <w:bCs/>
          <w:sz w:val="24"/>
          <w:szCs w:val="24"/>
        </w:rPr>
        <w:t>Az ajánlatkérő nevében eljáró szervezet:</w:t>
      </w:r>
    </w:p>
    <w:p w14:paraId="11F0BEDB" w14:textId="77777777" w:rsidR="00672FFD" w:rsidRPr="004B177C" w:rsidRDefault="00672FFD" w:rsidP="00457E1F">
      <w:pPr>
        <w:shd w:val="clear" w:color="auto" w:fill="FFFFFF" w:themeFill="background1"/>
        <w:ind w:left="851" w:right="-2"/>
        <w:jc w:val="both"/>
        <w:rPr>
          <w:rFonts w:ascii="Garamond" w:hAnsi="Garamond" w:cs="Times New Roman"/>
          <w:bCs/>
          <w:sz w:val="24"/>
          <w:szCs w:val="24"/>
        </w:rPr>
      </w:pPr>
    </w:p>
    <w:p w14:paraId="5BD6832A" w14:textId="77777777" w:rsidR="00883F46" w:rsidRPr="004B177C" w:rsidRDefault="00883F46" w:rsidP="00457E1F">
      <w:pPr>
        <w:shd w:val="clear" w:color="auto" w:fill="FFFFFF" w:themeFill="background1"/>
        <w:ind w:left="851" w:right="-2"/>
        <w:jc w:val="both"/>
        <w:rPr>
          <w:rFonts w:ascii="Garamond" w:hAnsi="Garamond" w:cs="Times New Roman"/>
          <w:b/>
          <w:bCs/>
          <w:sz w:val="24"/>
          <w:szCs w:val="24"/>
        </w:rPr>
      </w:pPr>
      <w:r w:rsidRPr="004B177C">
        <w:rPr>
          <w:rFonts w:ascii="Garamond" w:hAnsi="Garamond" w:cs="Times New Roman"/>
          <w:b/>
          <w:bCs/>
          <w:sz w:val="24"/>
          <w:szCs w:val="24"/>
        </w:rPr>
        <w:t xml:space="preserve">PROVITAL Fejlesztési Tanácsadó </w:t>
      </w:r>
      <w:proofErr w:type="spellStart"/>
      <w:r w:rsidRPr="004B177C">
        <w:rPr>
          <w:rFonts w:ascii="Garamond" w:hAnsi="Garamond" w:cs="Times New Roman"/>
          <w:b/>
          <w:bCs/>
          <w:sz w:val="24"/>
          <w:szCs w:val="24"/>
        </w:rPr>
        <w:t>Zrt</w:t>
      </w:r>
      <w:proofErr w:type="spellEnd"/>
      <w:r w:rsidRPr="004B177C">
        <w:rPr>
          <w:rFonts w:ascii="Garamond" w:hAnsi="Garamond" w:cs="Times New Roman"/>
          <w:b/>
          <w:bCs/>
          <w:sz w:val="24"/>
          <w:szCs w:val="24"/>
        </w:rPr>
        <w:t>.</w:t>
      </w:r>
    </w:p>
    <w:p w14:paraId="4F72D785" w14:textId="77777777" w:rsidR="00883F46" w:rsidRPr="004B177C" w:rsidRDefault="00883F46" w:rsidP="00457E1F">
      <w:pPr>
        <w:shd w:val="clear" w:color="auto" w:fill="FFFFFF" w:themeFill="background1"/>
        <w:ind w:left="851" w:right="-2"/>
        <w:jc w:val="both"/>
        <w:rPr>
          <w:rFonts w:ascii="Garamond" w:hAnsi="Garamond" w:cs="Times New Roman"/>
          <w:bCs/>
          <w:sz w:val="24"/>
          <w:szCs w:val="24"/>
        </w:rPr>
      </w:pPr>
      <w:proofErr w:type="gramStart"/>
      <w:r w:rsidRPr="004B177C">
        <w:rPr>
          <w:rFonts w:ascii="Garamond" w:hAnsi="Garamond" w:cs="Times New Roman"/>
          <w:bCs/>
          <w:sz w:val="24"/>
          <w:szCs w:val="24"/>
        </w:rPr>
        <w:t>cím</w:t>
      </w:r>
      <w:proofErr w:type="gramEnd"/>
      <w:r w:rsidRPr="004B177C">
        <w:rPr>
          <w:rFonts w:ascii="Garamond" w:hAnsi="Garamond" w:cs="Times New Roman"/>
          <w:bCs/>
          <w:sz w:val="24"/>
          <w:szCs w:val="24"/>
        </w:rPr>
        <w:t xml:space="preserve">: </w:t>
      </w:r>
      <w:r w:rsidRPr="004B177C">
        <w:rPr>
          <w:rFonts w:ascii="Garamond" w:hAnsi="Garamond" w:cs="Times New Roman"/>
          <w:bCs/>
          <w:sz w:val="24"/>
          <w:szCs w:val="24"/>
        </w:rPr>
        <w:tab/>
      </w:r>
      <w:r w:rsidRPr="004B177C">
        <w:rPr>
          <w:rFonts w:ascii="Garamond" w:hAnsi="Garamond" w:cs="Times New Roman"/>
          <w:bCs/>
          <w:sz w:val="24"/>
          <w:szCs w:val="24"/>
        </w:rPr>
        <w:tab/>
      </w:r>
      <w:r w:rsidR="00291D20" w:rsidRPr="004B177C">
        <w:rPr>
          <w:rFonts w:ascii="Garamond" w:hAnsi="Garamond" w:cs="Times New Roman"/>
          <w:bCs/>
          <w:sz w:val="24"/>
          <w:szCs w:val="24"/>
        </w:rPr>
        <w:tab/>
      </w:r>
      <w:r w:rsidRPr="004B177C">
        <w:rPr>
          <w:rFonts w:ascii="Garamond" w:hAnsi="Garamond" w:cs="Times New Roman"/>
          <w:bCs/>
          <w:sz w:val="24"/>
          <w:szCs w:val="24"/>
        </w:rPr>
        <w:t>1123 Budapest, Alkotás utca 53. E épület III. emelet</w:t>
      </w:r>
    </w:p>
    <w:p w14:paraId="03C2ED6D" w14:textId="77777777" w:rsidR="00883F46" w:rsidRPr="004B177C" w:rsidRDefault="00883F46" w:rsidP="00457E1F">
      <w:pPr>
        <w:shd w:val="clear" w:color="auto" w:fill="FFFFFF" w:themeFill="background1"/>
        <w:ind w:left="851" w:right="-2"/>
        <w:jc w:val="both"/>
        <w:rPr>
          <w:rFonts w:ascii="Garamond" w:hAnsi="Garamond" w:cs="Times New Roman"/>
          <w:bCs/>
          <w:sz w:val="24"/>
          <w:szCs w:val="24"/>
        </w:rPr>
      </w:pPr>
      <w:proofErr w:type="gramStart"/>
      <w:r w:rsidRPr="004B177C">
        <w:rPr>
          <w:rFonts w:ascii="Garamond" w:hAnsi="Garamond" w:cs="Times New Roman"/>
          <w:bCs/>
          <w:sz w:val="24"/>
          <w:szCs w:val="24"/>
        </w:rPr>
        <w:t>telefon</w:t>
      </w:r>
      <w:proofErr w:type="gramEnd"/>
      <w:r w:rsidRPr="004B177C">
        <w:rPr>
          <w:rFonts w:ascii="Garamond" w:hAnsi="Garamond" w:cs="Times New Roman"/>
          <w:bCs/>
          <w:sz w:val="24"/>
          <w:szCs w:val="24"/>
        </w:rPr>
        <w:t xml:space="preserve">: </w:t>
      </w:r>
      <w:r w:rsidRPr="004B177C">
        <w:rPr>
          <w:rFonts w:ascii="Garamond" w:hAnsi="Garamond" w:cs="Times New Roman"/>
          <w:bCs/>
          <w:sz w:val="24"/>
          <w:szCs w:val="24"/>
        </w:rPr>
        <w:tab/>
      </w:r>
      <w:r w:rsidR="00291D20" w:rsidRPr="004B177C">
        <w:rPr>
          <w:rFonts w:ascii="Garamond" w:hAnsi="Garamond" w:cs="Times New Roman"/>
          <w:bCs/>
          <w:sz w:val="24"/>
          <w:szCs w:val="24"/>
        </w:rPr>
        <w:tab/>
      </w:r>
      <w:r w:rsidRPr="004B177C">
        <w:rPr>
          <w:rFonts w:ascii="Garamond" w:hAnsi="Garamond" w:cs="Times New Roman"/>
          <w:bCs/>
          <w:sz w:val="24"/>
          <w:szCs w:val="24"/>
        </w:rPr>
        <w:t>+36 17961000</w:t>
      </w:r>
    </w:p>
    <w:p w14:paraId="681B157C" w14:textId="77777777" w:rsidR="00883F46" w:rsidRPr="004B177C" w:rsidRDefault="00883F46" w:rsidP="00457E1F">
      <w:pPr>
        <w:shd w:val="clear" w:color="auto" w:fill="FFFFFF" w:themeFill="background1"/>
        <w:ind w:left="851" w:right="-2"/>
        <w:jc w:val="both"/>
        <w:rPr>
          <w:rFonts w:ascii="Garamond" w:hAnsi="Garamond" w:cs="Times New Roman"/>
          <w:bCs/>
          <w:sz w:val="24"/>
          <w:szCs w:val="24"/>
        </w:rPr>
      </w:pPr>
      <w:proofErr w:type="gramStart"/>
      <w:r w:rsidRPr="004B177C">
        <w:rPr>
          <w:rFonts w:ascii="Garamond" w:hAnsi="Garamond" w:cs="Times New Roman"/>
          <w:bCs/>
          <w:sz w:val="24"/>
          <w:szCs w:val="24"/>
        </w:rPr>
        <w:t>fax</w:t>
      </w:r>
      <w:proofErr w:type="gramEnd"/>
      <w:r w:rsidRPr="004B177C">
        <w:rPr>
          <w:rFonts w:ascii="Garamond" w:hAnsi="Garamond" w:cs="Times New Roman"/>
          <w:bCs/>
          <w:sz w:val="24"/>
          <w:szCs w:val="24"/>
        </w:rPr>
        <w:t xml:space="preserve">: </w:t>
      </w:r>
      <w:r w:rsidRPr="004B177C">
        <w:rPr>
          <w:rFonts w:ascii="Garamond" w:hAnsi="Garamond" w:cs="Times New Roman"/>
          <w:bCs/>
          <w:sz w:val="24"/>
          <w:szCs w:val="24"/>
        </w:rPr>
        <w:tab/>
      </w:r>
      <w:r w:rsidRPr="004B177C">
        <w:rPr>
          <w:rFonts w:ascii="Garamond" w:hAnsi="Garamond" w:cs="Times New Roman"/>
          <w:bCs/>
          <w:sz w:val="24"/>
          <w:szCs w:val="24"/>
        </w:rPr>
        <w:tab/>
      </w:r>
      <w:r w:rsidR="00291D20" w:rsidRPr="004B177C">
        <w:rPr>
          <w:rFonts w:ascii="Garamond" w:hAnsi="Garamond" w:cs="Times New Roman"/>
          <w:bCs/>
          <w:sz w:val="24"/>
          <w:szCs w:val="24"/>
        </w:rPr>
        <w:tab/>
      </w:r>
      <w:r w:rsidRPr="004B177C">
        <w:rPr>
          <w:rFonts w:ascii="Garamond" w:hAnsi="Garamond" w:cs="Times New Roman"/>
          <w:bCs/>
          <w:sz w:val="24"/>
          <w:szCs w:val="24"/>
        </w:rPr>
        <w:t>+36 17961001</w:t>
      </w:r>
    </w:p>
    <w:p w14:paraId="72141A4C" w14:textId="77777777" w:rsidR="00883F46" w:rsidRPr="004B177C" w:rsidRDefault="00883F46" w:rsidP="00457E1F">
      <w:pPr>
        <w:shd w:val="clear" w:color="auto" w:fill="FFFFFF" w:themeFill="background1"/>
        <w:ind w:left="851" w:right="-2"/>
        <w:jc w:val="both"/>
        <w:rPr>
          <w:rFonts w:ascii="Garamond" w:hAnsi="Garamond" w:cs="Times New Roman"/>
          <w:bCs/>
          <w:sz w:val="24"/>
          <w:szCs w:val="24"/>
        </w:rPr>
      </w:pPr>
      <w:proofErr w:type="gramStart"/>
      <w:r w:rsidRPr="004B177C">
        <w:rPr>
          <w:rFonts w:ascii="Garamond" w:hAnsi="Garamond" w:cs="Times New Roman"/>
          <w:bCs/>
          <w:sz w:val="24"/>
          <w:szCs w:val="24"/>
        </w:rPr>
        <w:t>képviseli</w:t>
      </w:r>
      <w:proofErr w:type="gramEnd"/>
      <w:r w:rsidRPr="004B177C">
        <w:rPr>
          <w:rFonts w:ascii="Garamond" w:hAnsi="Garamond" w:cs="Times New Roman"/>
          <w:bCs/>
          <w:sz w:val="24"/>
          <w:szCs w:val="24"/>
        </w:rPr>
        <w:t xml:space="preserve">: </w:t>
      </w:r>
      <w:r w:rsidRPr="004B177C">
        <w:rPr>
          <w:rFonts w:ascii="Garamond" w:hAnsi="Garamond" w:cs="Times New Roman"/>
          <w:bCs/>
          <w:sz w:val="24"/>
          <w:szCs w:val="24"/>
        </w:rPr>
        <w:tab/>
      </w:r>
      <w:r w:rsidR="00291D20" w:rsidRPr="004B177C">
        <w:rPr>
          <w:rFonts w:ascii="Garamond" w:hAnsi="Garamond" w:cs="Times New Roman"/>
          <w:bCs/>
          <w:sz w:val="24"/>
          <w:szCs w:val="24"/>
        </w:rPr>
        <w:tab/>
      </w:r>
      <w:r w:rsidRPr="004B177C">
        <w:rPr>
          <w:rFonts w:ascii="Garamond" w:hAnsi="Garamond" w:cs="Times New Roman"/>
          <w:bCs/>
          <w:sz w:val="24"/>
          <w:szCs w:val="24"/>
        </w:rPr>
        <w:t xml:space="preserve">dr. </w:t>
      </w:r>
      <w:r w:rsidR="00B35818" w:rsidRPr="004B177C">
        <w:rPr>
          <w:rFonts w:ascii="Garamond" w:hAnsi="Garamond" w:cs="Times New Roman"/>
          <w:bCs/>
          <w:sz w:val="24"/>
          <w:szCs w:val="24"/>
        </w:rPr>
        <w:t>Antal Kadosa Adorján, az igazgatóság elnöke</w:t>
      </w:r>
    </w:p>
    <w:p w14:paraId="0841D72A" w14:textId="77777777" w:rsidR="00291D20" w:rsidRPr="004B177C" w:rsidRDefault="00291D20" w:rsidP="00457E1F">
      <w:pPr>
        <w:shd w:val="clear" w:color="auto" w:fill="FFFFFF" w:themeFill="background1"/>
        <w:ind w:left="851" w:right="-2"/>
        <w:jc w:val="both"/>
        <w:rPr>
          <w:rFonts w:ascii="Garamond" w:hAnsi="Garamond" w:cs="Times New Roman"/>
          <w:bCs/>
          <w:sz w:val="24"/>
          <w:szCs w:val="24"/>
        </w:rPr>
      </w:pPr>
      <w:proofErr w:type="gramStart"/>
      <w:r w:rsidRPr="004B177C">
        <w:rPr>
          <w:rFonts w:ascii="Garamond" w:hAnsi="Garamond" w:cs="Times New Roman"/>
          <w:bCs/>
          <w:sz w:val="24"/>
          <w:szCs w:val="24"/>
        </w:rPr>
        <w:t>kapcsolattartó</w:t>
      </w:r>
      <w:proofErr w:type="gramEnd"/>
      <w:r w:rsidRPr="004B177C">
        <w:rPr>
          <w:rFonts w:ascii="Garamond" w:hAnsi="Garamond" w:cs="Times New Roman"/>
          <w:bCs/>
          <w:sz w:val="24"/>
          <w:szCs w:val="24"/>
        </w:rPr>
        <w:t xml:space="preserve">: </w:t>
      </w:r>
      <w:r w:rsidRPr="004B177C">
        <w:rPr>
          <w:rFonts w:ascii="Garamond" w:hAnsi="Garamond" w:cs="Times New Roman"/>
          <w:bCs/>
          <w:sz w:val="24"/>
          <w:szCs w:val="24"/>
        </w:rPr>
        <w:tab/>
      </w:r>
      <w:r w:rsidR="00C86375" w:rsidRPr="004B177C">
        <w:rPr>
          <w:rFonts w:ascii="Garamond" w:hAnsi="Garamond" w:cs="Times New Roman"/>
          <w:bCs/>
          <w:sz w:val="24"/>
          <w:szCs w:val="24"/>
        </w:rPr>
        <w:t>dr. Schmalz Péter</w:t>
      </w:r>
    </w:p>
    <w:p w14:paraId="60E81BFB" w14:textId="77777777" w:rsidR="00883F46" w:rsidRPr="004B177C" w:rsidRDefault="00883F46" w:rsidP="00457E1F">
      <w:pPr>
        <w:shd w:val="clear" w:color="auto" w:fill="FFFFFF" w:themeFill="background1"/>
        <w:ind w:left="851" w:right="-2"/>
        <w:jc w:val="both"/>
        <w:rPr>
          <w:rFonts w:ascii="Garamond" w:hAnsi="Garamond" w:cs="Times New Roman"/>
          <w:bCs/>
          <w:sz w:val="24"/>
          <w:szCs w:val="24"/>
        </w:rPr>
      </w:pPr>
      <w:proofErr w:type="gramStart"/>
      <w:r w:rsidRPr="004B177C">
        <w:rPr>
          <w:rFonts w:ascii="Garamond" w:hAnsi="Garamond" w:cs="Times New Roman"/>
          <w:bCs/>
          <w:sz w:val="24"/>
          <w:szCs w:val="24"/>
        </w:rPr>
        <w:t>e-mail</w:t>
      </w:r>
      <w:proofErr w:type="gramEnd"/>
      <w:r w:rsidRPr="004B177C">
        <w:rPr>
          <w:rFonts w:ascii="Garamond" w:hAnsi="Garamond" w:cs="Times New Roman"/>
          <w:bCs/>
          <w:sz w:val="24"/>
          <w:szCs w:val="24"/>
        </w:rPr>
        <w:t xml:space="preserve">: </w:t>
      </w:r>
      <w:r w:rsidRPr="004B177C">
        <w:rPr>
          <w:rFonts w:ascii="Garamond" w:hAnsi="Garamond" w:cs="Times New Roman"/>
          <w:bCs/>
          <w:sz w:val="24"/>
          <w:szCs w:val="24"/>
        </w:rPr>
        <w:tab/>
      </w:r>
      <w:r w:rsidR="00291D20" w:rsidRPr="004B177C">
        <w:rPr>
          <w:rFonts w:ascii="Garamond" w:hAnsi="Garamond" w:cs="Times New Roman"/>
          <w:bCs/>
          <w:sz w:val="24"/>
          <w:szCs w:val="24"/>
        </w:rPr>
        <w:tab/>
      </w:r>
      <w:hyperlink r:id="rId14" w:history="1">
        <w:r w:rsidR="00C86375" w:rsidRPr="004B177C">
          <w:rPr>
            <w:rStyle w:val="Hiperhivatkozs"/>
            <w:rFonts w:ascii="Garamond" w:hAnsi="Garamond"/>
            <w:sz w:val="24"/>
            <w:szCs w:val="24"/>
          </w:rPr>
          <w:t>schmalz.peter@provitalzrt.hu</w:t>
        </w:r>
      </w:hyperlink>
    </w:p>
    <w:p w14:paraId="43864F17" w14:textId="77777777" w:rsidR="00635D8A" w:rsidRPr="004B177C" w:rsidRDefault="00635D8A" w:rsidP="00AA22B4">
      <w:pPr>
        <w:shd w:val="clear" w:color="auto" w:fill="FFFFFF" w:themeFill="background1"/>
        <w:ind w:right="-2"/>
        <w:jc w:val="both"/>
        <w:rPr>
          <w:rFonts w:ascii="Garamond" w:hAnsi="Garamond" w:cs="Times New Roman"/>
          <w:sz w:val="24"/>
          <w:szCs w:val="24"/>
        </w:rPr>
      </w:pPr>
    </w:p>
    <w:p w14:paraId="1294F635" w14:textId="77777777" w:rsidR="00C86375" w:rsidRPr="004B177C" w:rsidRDefault="00C86375" w:rsidP="00AA22B4">
      <w:pPr>
        <w:shd w:val="clear" w:color="auto" w:fill="FFFFFF" w:themeFill="background1"/>
        <w:ind w:right="-2"/>
        <w:jc w:val="both"/>
        <w:rPr>
          <w:rFonts w:ascii="Garamond" w:hAnsi="Garamond" w:cs="Times New Roman"/>
          <w:sz w:val="24"/>
          <w:szCs w:val="24"/>
        </w:rPr>
      </w:pPr>
    </w:p>
    <w:p w14:paraId="77B6025A" w14:textId="77777777" w:rsidR="00672FFD" w:rsidRPr="004B177C" w:rsidRDefault="00672FFD" w:rsidP="00AA22B4">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4B177C">
        <w:rPr>
          <w:rFonts w:ascii="Garamond" w:hAnsi="Garamond" w:cs="Times New Roman"/>
          <w:b/>
          <w:bCs/>
          <w:sz w:val="24"/>
          <w:szCs w:val="24"/>
        </w:rPr>
        <w:t xml:space="preserve">A közbeszerzési eljárás tárgya, főbb mennyisége: </w:t>
      </w:r>
    </w:p>
    <w:p w14:paraId="3CE5AF52" w14:textId="3DB32E82" w:rsidR="00275FE7" w:rsidRDefault="009657D3" w:rsidP="00DC0DDF">
      <w:pPr>
        <w:shd w:val="clear" w:color="auto" w:fill="FFFFFF" w:themeFill="background1"/>
        <w:ind w:left="426" w:right="-1"/>
        <w:jc w:val="both"/>
        <w:rPr>
          <w:rFonts w:ascii="Garamond" w:hAnsi="Garamond"/>
          <w:sz w:val="24"/>
          <w:szCs w:val="24"/>
        </w:rPr>
      </w:pPr>
      <w:r w:rsidRPr="009657D3">
        <w:rPr>
          <w:rFonts w:ascii="Garamond" w:hAnsi="Garamond"/>
          <w:sz w:val="24"/>
          <w:szCs w:val="24"/>
        </w:rPr>
        <w:t>Megbízási szerződés keretében a KEHOP-1.3.0-15-2016-00015 „A Velencei-tavi partfal komplex fenntartható rehabilitációja” tárgyú projekt mérnöki, műszaki ellenőrzési feladatainak teljes körű ellátása a FIDIC Sárga könyv és a 191/2009. (IX.15.) Korm. rendelet előírásainak és a hatályos jogszabályi előírásoknak megfelelően</w:t>
      </w:r>
      <w:r w:rsidR="00DC0DDF">
        <w:rPr>
          <w:rFonts w:ascii="Garamond" w:hAnsi="Garamond"/>
          <w:sz w:val="24"/>
          <w:szCs w:val="24"/>
        </w:rPr>
        <w:t>.</w:t>
      </w:r>
    </w:p>
    <w:p w14:paraId="0E0A6D2D" w14:textId="77777777" w:rsidR="00B916A9" w:rsidRPr="004B177C" w:rsidRDefault="00B916A9" w:rsidP="00AA22B4">
      <w:pPr>
        <w:shd w:val="clear" w:color="auto" w:fill="FFFFFF" w:themeFill="background1"/>
        <w:ind w:right="-1"/>
        <w:jc w:val="both"/>
        <w:rPr>
          <w:rFonts w:ascii="Garamond" w:hAnsi="Garamond"/>
          <w:sz w:val="24"/>
          <w:szCs w:val="24"/>
        </w:rPr>
      </w:pPr>
    </w:p>
    <w:p w14:paraId="410B14F0" w14:textId="77777777" w:rsidR="00672FFD" w:rsidRPr="004B177C" w:rsidRDefault="00672FFD" w:rsidP="00AA22B4">
      <w:pPr>
        <w:widowControl/>
        <w:numPr>
          <w:ilvl w:val="0"/>
          <w:numId w:val="1"/>
        </w:numPr>
        <w:shd w:val="clear" w:color="auto" w:fill="FFFFFF" w:themeFill="background1"/>
        <w:tabs>
          <w:tab w:val="clear" w:pos="432"/>
          <w:tab w:val="num" w:pos="-1985"/>
        </w:tabs>
        <w:jc w:val="both"/>
        <w:rPr>
          <w:rFonts w:ascii="Garamond" w:hAnsi="Garamond" w:cs="Times New Roman"/>
        </w:rPr>
      </w:pPr>
      <w:r w:rsidRPr="004B177C">
        <w:rPr>
          <w:rFonts w:ascii="Garamond" w:hAnsi="Garamond" w:cs="Times New Roman"/>
          <w:b/>
          <w:bCs/>
          <w:sz w:val="24"/>
          <w:szCs w:val="24"/>
        </w:rPr>
        <w:lastRenderedPageBreak/>
        <w:t>Ajánlattevő feladata:</w:t>
      </w:r>
    </w:p>
    <w:p w14:paraId="612F20DD" w14:textId="21783397" w:rsidR="007E736B" w:rsidRPr="004B177C" w:rsidRDefault="007E736B" w:rsidP="007E736B">
      <w:pPr>
        <w:pStyle w:val="Szvegtrzsbehzssal"/>
        <w:ind w:left="432" w:right="-1"/>
        <w:rPr>
          <w:rFonts w:ascii="Garamond" w:hAnsi="Garamond" w:cs="Times New Roman"/>
          <w:b w:val="0"/>
          <w:bCs w:val="0"/>
          <w:i w:val="0"/>
          <w:iCs w:val="0"/>
        </w:rPr>
      </w:pPr>
      <w:r w:rsidRPr="004B177C">
        <w:rPr>
          <w:rFonts w:ascii="Garamond" w:hAnsi="Garamond" w:cs="Times New Roman"/>
          <w:b w:val="0"/>
          <w:bCs w:val="0"/>
          <w:i w:val="0"/>
          <w:iCs w:val="0"/>
        </w:rPr>
        <w:t xml:space="preserve">Ajánlattevő köteles a közbeszerzés tárgyát képező munkát az ajánlati felhívásban, a jelen ajánlati dokumentációban meghatározottak szerint, illetve a szerződéstervezetben és a </w:t>
      </w:r>
      <w:r w:rsidR="00F97C39">
        <w:rPr>
          <w:rFonts w:ascii="Garamond" w:hAnsi="Garamond" w:cs="Times New Roman"/>
          <w:b w:val="0"/>
          <w:bCs w:val="0"/>
          <w:i w:val="0"/>
          <w:iCs w:val="0"/>
        </w:rPr>
        <w:t>feladat</w:t>
      </w:r>
      <w:r w:rsidRPr="004B177C">
        <w:rPr>
          <w:rFonts w:ascii="Garamond" w:hAnsi="Garamond" w:cs="Times New Roman"/>
          <w:b w:val="0"/>
          <w:bCs w:val="0"/>
          <w:i w:val="0"/>
          <w:iCs w:val="0"/>
        </w:rPr>
        <w:t>leírásban meghatározott mennyiségi és minőségi meghatározás szerint a vonatkozó jogszabályok, szabványok,</w:t>
      </w:r>
      <w:r w:rsidR="007D6D49">
        <w:rPr>
          <w:rFonts w:ascii="Garamond" w:hAnsi="Garamond" w:cs="Times New Roman"/>
          <w:b w:val="0"/>
          <w:bCs w:val="0"/>
          <w:i w:val="0"/>
          <w:iCs w:val="0"/>
        </w:rPr>
        <w:t xml:space="preserve"> engedélyek,</w:t>
      </w:r>
      <w:r w:rsidRPr="004B177C">
        <w:rPr>
          <w:rFonts w:ascii="Garamond" w:hAnsi="Garamond" w:cs="Times New Roman"/>
          <w:b w:val="0"/>
          <w:bCs w:val="0"/>
          <w:i w:val="0"/>
          <w:iCs w:val="0"/>
        </w:rPr>
        <w:t xml:space="preserve"> illetve egyéb előírások és minőségi követelmények betartása mellett megvalósítani.</w:t>
      </w:r>
    </w:p>
    <w:p w14:paraId="680CAAC7" w14:textId="77777777" w:rsidR="007E736B" w:rsidRPr="004B177C" w:rsidRDefault="007E736B" w:rsidP="007E736B">
      <w:pPr>
        <w:pStyle w:val="Szvegtrzsbehzssal"/>
        <w:ind w:left="432" w:right="-1"/>
        <w:rPr>
          <w:rFonts w:ascii="Garamond" w:hAnsi="Garamond" w:cs="Times New Roman"/>
          <w:b w:val="0"/>
          <w:bCs w:val="0"/>
          <w:i w:val="0"/>
          <w:iCs w:val="0"/>
        </w:rPr>
      </w:pPr>
    </w:p>
    <w:p w14:paraId="49009518" w14:textId="77777777" w:rsidR="007E736B" w:rsidRPr="004B177C" w:rsidRDefault="007E736B" w:rsidP="007E736B">
      <w:pPr>
        <w:pStyle w:val="Szvegtrzsbehzssal"/>
        <w:ind w:left="432" w:right="-1"/>
        <w:rPr>
          <w:rFonts w:ascii="Garamond" w:hAnsi="Garamond" w:cs="Times New Roman"/>
          <w:b w:val="0"/>
          <w:i w:val="0"/>
          <w:iCs w:val="0"/>
        </w:rPr>
      </w:pPr>
      <w:r w:rsidRPr="004B177C">
        <w:rPr>
          <w:rFonts w:ascii="Garamond" w:hAnsi="Garamond" w:cs="Times New Roman"/>
          <w:b w:val="0"/>
          <w:i w:val="0"/>
          <w:iCs w:val="0"/>
        </w:rPr>
        <w:t>Ajánlattevő feladata kiterjed a dokumentációban és a vonatkozó jogszabályokban meghatározott valamennyi feladatra.</w:t>
      </w:r>
    </w:p>
    <w:p w14:paraId="36649CC6" w14:textId="77777777" w:rsidR="00672FFD" w:rsidRPr="004B177C" w:rsidRDefault="00672FFD" w:rsidP="004719D0">
      <w:pPr>
        <w:shd w:val="clear" w:color="auto" w:fill="FFFFFF" w:themeFill="background1"/>
        <w:jc w:val="both"/>
        <w:rPr>
          <w:rFonts w:ascii="Garamond" w:hAnsi="Garamond"/>
          <w:b/>
          <w:bCs/>
          <w:sz w:val="24"/>
          <w:szCs w:val="24"/>
        </w:rPr>
      </w:pPr>
      <w:r w:rsidRPr="004B177C">
        <w:rPr>
          <w:rFonts w:ascii="Garamond" w:hAnsi="Garamond"/>
          <w:b/>
          <w:bCs/>
          <w:sz w:val="24"/>
          <w:szCs w:val="24"/>
        </w:rPr>
        <w:tab/>
      </w:r>
    </w:p>
    <w:p w14:paraId="4CDF36B7" w14:textId="77777777" w:rsidR="007D62D3" w:rsidRPr="004B177C" w:rsidRDefault="007D62D3" w:rsidP="004719D0">
      <w:pPr>
        <w:shd w:val="clear" w:color="auto" w:fill="FFFFFF" w:themeFill="background1"/>
        <w:jc w:val="both"/>
        <w:rPr>
          <w:rFonts w:ascii="Garamond" w:hAnsi="Garamond"/>
          <w:b/>
          <w:bCs/>
          <w:sz w:val="24"/>
          <w:szCs w:val="24"/>
        </w:rPr>
      </w:pPr>
    </w:p>
    <w:p w14:paraId="2A42DBB4" w14:textId="77777777" w:rsidR="00672FFD" w:rsidRPr="004B177C" w:rsidRDefault="00672FFD" w:rsidP="004719D0">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4B177C">
        <w:rPr>
          <w:rFonts w:ascii="Garamond" w:hAnsi="Garamond" w:cs="Times New Roman"/>
          <w:b/>
          <w:bCs/>
          <w:sz w:val="24"/>
          <w:szCs w:val="24"/>
        </w:rPr>
        <w:t xml:space="preserve">A teljesítés helye és határideje: </w:t>
      </w:r>
    </w:p>
    <w:p w14:paraId="61F35E55" w14:textId="77777777" w:rsidR="00672FFD" w:rsidRPr="004B177C" w:rsidRDefault="00672FFD" w:rsidP="004719D0">
      <w:pPr>
        <w:shd w:val="clear" w:color="auto" w:fill="FFFFFF" w:themeFill="background1"/>
        <w:spacing w:after="120"/>
        <w:ind w:firstLine="567"/>
        <w:rPr>
          <w:rFonts w:ascii="Garamond" w:hAnsi="Garamond" w:cs="Times New Roman"/>
          <w:sz w:val="24"/>
          <w:szCs w:val="24"/>
        </w:rPr>
      </w:pPr>
    </w:p>
    <w:p w14:paraId="5076C9D4" w14:textId="1B5FE06E" w:rsidR="00E072FC" w:rsidRPr="004B177C" w:rsidRDefault="00672FFD" w:rsidP="004719D0">
      <w:pPr>
        <w:widowControl/>
        <w:shd w:val="clear" w:color="auto" w:fill="FFFFFF" w:themeFill="background1"/>
        <w:autoSpaceDE/>
        <w:autoSpaceDN/>
        <w:ind w:left="426"/>
        <w:jc w:val="both"/>
        <w:rPr>
          <w:rFonts w:ascii="Garamond" w:hAnsi="Garamond" w:cs="Times New Roman"/>
          <w:b/>
          <w:sz w:val="24"/>
          <w:szCs w:val="24"/>
        </w:rPr>
      </w:pPr>
      <w:r w:rsidRPr="004B177C">
        <w:rPr>
          <w:rFonts w:ascii="Garamond" w:hAnsi="Garamond" w:cs="Times New Roman"/>
          <w:b/>
          <w:sz w:val="24"/>
          <w:szCs w:val="24"/>
        </w:rPr>
        <w:t xml:space="preserve">A teljesítés helye: </w:t>
      </w:r>
      <w:r w:rsidR="00931AEA" w:rsidRPr="004B177C">
        <w:rPr>
          <w:rFonts w:ascii="Garamond" w:hAnsi="Garamond" w:cs="Times New Roman"/>
          <w:sz w:val="24"/>
          <w:szCs w:val="24"/>
        </w:rPr>
        <w:t>az ajánlati felhívás</w:t>
      </w:r>
      <w:r w:rsidR="007671FB" w:rsidRPr="004B177C">
        <w:rPr>
          <w:rFonts w:ascii="Garamond" w:hAnsi="Garamond" w:cs="Times New Roman"/>
          <w:sz w:val="24"/>
          <w:szCs w:val="24"/>
        </w:rPr>
        <w:t xml:space="preserve"> II.</w:t>
      </w:r>
      <w:r w:rsidR="00232303" w:rsidRPr="004B177C">
        <w:rPr>
          <w:rFonts w:ascii="Garamond" w:hAnsi="Garamond" w:cs="Times New Roman"/>
          <w:sz w:val="24"/>
          <w:szCs w:val="24"/>
        </w:rPr>
        <w:t>2</w:t>
      </w:r>
      <w:r w:rsidR="007671FB" w:rsidRPr="004B177C">
        <w:rPr>
          <w:rFonts w:ascii="Garamond" w:hAnsi="Garamond" w:cs="Times New Roman"/>
          <w:sz w:val="24"/>
          <w:szCs w:val="24"/>
        </w:rPr>
        <w:t>.</w:t>
      </w:r>
      <w:r w:rsidR="00232303" w:rsidRPr="004B177C">
        <w:rPr>
          <w:rFonts w:ascii="Garamond" w:hAnsi="Garamond" w:cs="Times New Roman"/>
          <w:sz w:val="24"/>
          <w:szCs w:val="24"/>
        </w:rPr>
        <w:t>3</w:t>
      </w:r>
      <w:r w:rsidR="007671FB" w:rsidRPr="004B177C">
        <w:rPr>
          <w:rFonts w:ascii="Garamond" w:hAnsi="Garamond" w:cs="Times New Roman"/>
          <w:sz w:val="24"/>
          <w:szCs w:val="24"/>
        </w:rPr>
        <w:t xml:space="preserve">) </w:t>
      </w:r>
      <w:r w:rsidR="00931AEA" w:rsidRPr="004B177C">
        <w:rPr>
          <w:rFonts w:ascii="Garamond" w:hAnsi="Garamond" w:cs="Times New Roman"/>
          <w:sz w:val="24"/>
          <w:szCs w:val="24"/>
        </w:rPr>
        <w:t xml:space="preserve">pontjában </w:t>
      </w:r>
      <w:r w:rsidR="003C7612" w:rsidRPr="004B177C">
        <w:rPr>
          <w:rFonts w:ascii="Garamond" w:hAnsi="Garamond" w:cs="Times New Roman"/>
          <w:sz w:val="24"/>
          <w:szCs w:val="24"/>
        </w:rPr>
        <w:t xml:space="preserve">és a </w:t>
      </w:r>
      <w:r w:rsidR="00F97C39">
        <w:rPr>
          <w:rFonts w:ascii="Garamond" w:hAnsi="Garamond" w:cs="Times New Roman"/>
          <w:sz w:val="24"/>
          <w:szCs w:val="24"/>
        </w:rPr>
        <w:t>feladat</w:t>
      </w:r>
      <w:r w:rsidR="003C7612" w:rsidRPr="004B177C">
        <w:rPr>
          <w:rFonts w:ascii="Garamond" w:hAnsi="Garamond" w:cs="Times New Roman"/>
          <w:sz w:val="24"/>
          <w:szCs w:val="24"/>
        </w:rPr>
        <w:t xml:space="preserve">leírásban </w:t>
      </w:r>
      <w:r w:rsidR="00931AEA" w:rsidRPr="004B177C">
        <w:rPr>
          <w:rFonts w:ascii="Garamond" w:hAnsi="Garamond" w:cs="Times New Roman"/>
          <w:sz w:val="24"/>
          <w:szCs w:val="24"/>
        </w:rPr>
        <w:t>meghatározott</w:t>
      </w:r>
      <w:r w:rsidR="00234B65" w:rsidRPr="004B177C">
        <w:rPr>
          <w:rFonts w:ascii="Garamond" w:hAnsi="Garamond" w:cs="Times New Roman"/>
          <w:sz w:val="24"/>
          <w:szCs w:val="24"/>
        </w:rPr>
        <w:t>ak</w:t>
      </w:r>
      <w:r w:rsidR="00931AEA" w:rsidRPr="004B177C">
        <w:rPr>
          <w:rFonts w:ascii="Garamond" w:hAnsi="Garamond" w:cs="Times New Roman"/>
          <w:sz w:val="24"/>
          <w:szCs w:val="24"/>
        </w:rPr>
        <w:t xml:space="preserve"> szerint.</w:t>
      </w:r>
      <w:r w:rsidR="002774F5" w:rsidRPr="004B177C">
        <w:rPr>
          <w:rFonts w:ascii="Garamond" w:hAnsi="Garamond" w:cs="Times New Roman"/>
          <w:sz w:val="24"/>
          <w:szCs w:val="24"/>
        </w:rPr>
        <w:t xml:space="preserve"> A teljesítés fő helyszíne: Ajánlatkérő székhelye 1012 Budapest, Márvány utca 1/d</w:t>
      </w:r>
      <w:proofErr w:type="gramStart"/>
      <w:r w:rsidR="002774F5" w:rsidRPr="004B177C">
        <w:rPr>
          <w:rFonts w:ascii="Garamond" w:hAnsi="Garamond" w:cs="Times New Roman"/>
          <w:sz w:val="24"/>
          <w:szCs w:val="24"/>
        </w:rPr>
        <w:t>.,</w:t>
      </w:r>
      <w:proofErr w:type="gramEnd"/>
      <w:r w:rsidR="002774F5" w:rsidRPr="004B177C">
        <w:rPr>
          <w:rFonts w:ascii="Garamond" w:hAnsi="Garamond" w:cs="Times New Roman"/>
          <w:sz w:val="24"/>
          <w:szCs w:val="24"/>
        </w:rPr>
        <w:t xml:space="preserve"> továbbá </w:t>
      </w:r>
      <w:r w:rsidR="009657D3">
        <w:rPr>
          <w:rFonts w:ascii="Garamond" w:hAnsi="Garamond" w:cs="Times New Roman"/>
          <w:sz w:val="24"/>
          <w:szCs w:val="24"/>
        </w:rPr>
        <w:t>Velence és Gárdony.</w:t>
      </w:r>
    </w:p>
    <w:p w14:paraId="7829B9E1" w14:textId="77777777" w:rsidR="00635D8A" w:rsidRPr="004B177C" w:rsidRDefault="00635D8A" w:rsidP="004719D0">
      <w:pPr>
        <w:widowControl/>
        <w:shd w:val="clear" w:color="auto" w:fill="FFFFFF" w:themeFill="background1"/>
        <w:ind w:firstLine="426"/>
        <w:jc w:val="both"/>
        <w:rPr>
          <w:rFonts w:ascii="Garamond" w:hAnsi="Garamond" w:cs="Times New Roman"/>
          <w:color w:val="000000"/>
          <w:sz w:val="24"/>
          <w:szCs w:val="24"/>
        </w:rPr>
      </w:pPr>
    </w:p>
    <w:p w14:paraId="18C17EAE" w14:textId="1603AC16" w:rsidR="00037321" w:rsidRDefault="004719D0" w:rsidP="004719D0">
      <w:pPr>
        <w:widowControl/>
        <w:shd w:val="clear" w:color="auto" w:fill="FFFFFF" w:themeFill="background1"/>
        <w:ind w:firstLine="426"/>
        <w:jc w:val="both"/>
        <w:rPr>
          <w:rFonts w:ascii="Garamond" w:hAnsi="Garamond" w:cs="Times New Roman"/>
          <w:color w:val="000000"/>
          <w:sz w:val="24"/>
          <w:szCs w:val="24"/>
        </w:rPr>
      </w:pPr>
      <w:proofErr w:type="spellStart"/>
      <w:r w:rsidRPr="004B177C">
        <w:rPr>
          <w:rFonts w:ascii="Garamond" w:hAnsi="Garamond" w:cs="Times New Roman"/>
          <w:color w:val="000000"/>
          <w:sz w:val="24"/>
          <w:szCs w:val="24"/>
        </w:rPr>
        <w:t>NUTS-kód</w:t>
      </w:r>
      <w:proofErr w:type="spellEnd"/>
      <w:r w:rsidRPr="004B177C">
        <w:rPr>
          <w:rFonts w:ascii="Garamond" w:hAnsi="Garamond" w:cs="Times New Roman"/>
          <w:color w:val="000000"/>
          <w:sz w:val="24"/>
          <w:szCs w:val="24"/>
        </w:rPr>
        <w:t>:</w:t>
      </w:r>
      <w:r w:rsidR="007671FB" w:rsidRPr="004B177C">
        <w:rPr>
          <w:rFonts w:ascii="Garamond" w:hAnsi="Garamond" w:cs="Times New Roman"/>
          <w:color w:val="000000"/>
          <w:sz w:val="24"/>
          <w:szCs w:val="24"/>
        </w:rPr>
        <w:t xml:space="preserve"> </w:t>
      </w:r>
      <w:r w:rsidR="00DA7E16" w:rsidRPr="004B177C">
        <w:rPr>
          <w:rFonts w:ascii="Garamond" w:hAnsi="Garamond" w:cs="Times New Roman"/>
          <w:color w:val="000000"/>
          <w:sz w:val="24"/>
          <w:szCs w:val="24"/>
        </w:rPr>
        <w:t>HU</w:t>
      </w:r>
      <w:r w:rsidR="003C7612" w:rsidRPr="004B177C">
        <w:rPr>
          <w:rFonts w:ascii="Garamond" w:hAnsi="Garamond" w:cs="Times New Roman"/>
          <w:color w:val="000000"/>
          <w:sz w:val="24"/>
          <w:szCs w:val="24"/>
        </w:rPr>
        <w:t>101</w:t>
      </w:r>
      <w:r w:rsidR="00137F4A" w:rsidRPr="004B177C">
        <w:rPr>
          <w:rFonts w:ascii="Garamond" w:hAnsi="Garamond" w:cs="Times New Roman"/>
          <w:color w:val="000000"/>
          <w:sz w:val="24"/>
          <w:szCs w:val="24"/>
        </w:rPr>
        <w:t xml:space="preserve">, </w:t>
      </w:r>
      <w:r w:rsidR="009657D3">
        <w:rPr>
          <w:rFonts w:ascii="Garamond" w:hAnsi="Garamond" w:cs="Times New Roman"/>
          <w:color w:val="000000"/>
          <w:sz w:val="24"/>
          <w:szCs w:val="24"/>
        </w:rPr>
        <w:t>211</w:t>
      </w:r>
    </w:p>
    <w:p w14:paraId="25ED7B3F" w14:textId="77777777" w:rsidR="009657D3" w:rsidRPr="004B177C" w:rsidRDefault="009657D3" w:rsidP="004719D0">
      <w:pPr>
        <w:widowControl/>
        <w:shd w:val="clear" w:color="auto" w:fill="FFFFFF" w:themeFill="background1"/>
        <w:ind w:firstLine="426"/>
        <w:jc w:val="both"/>
        <w:rPr>
          <w:rFonts w:ascii="Garamond" w:hAnsi="Garamond" w:cs="Times New Roman"/>
          <w:sz w:val="24"/>
          <w:szCs w:val="24"/>
        </w:rPr>
      </w:pPr>
    </w:p>
    <w:p w14:paraId="5225A291" w14:textId="77777777" w:rsidR="00672FFD" w:rsidRPr="004B177C" w:rsidRDefault="00672FFD" w:rsidP="000C2C32">
      <w:pPr>
        <w:widowControl/>
        <w:ind w:left="426"/>
        <w:jc w:val="both"/>
        <w:rPr>
          <w:rFonts w:ascii="Garamond" w:hAnsi="Garamond" w:cs="Times New Roman"/>
          <w:sz w:val="24"/>
          <w:szCs w:val="24"/>
        </w:rPr>
      </w:pPr>
      <w:r w:rsidRPr="004B177C">
        <w:rPr>
          <w:rFonts w:ascii="Garamond" w:hAnsi="Garamond" w:cs="Times New Roman"/>
          <w:b/>
          <w:sz w:val="24"/>
          <w:szCs w:val="24"/>
        </w:rPr>
        <w:t>A teljesítés határideje:</w:t>
      </w:r>
      <w:r w:rsidRPr="004B177C">
        <w:rPr>
          <w:rFonts w:ascii="Garamond" w:hAnsi="Garamond" w:cs="Times New Roman"/>
          <w:sz w:val="24"/>
          <w:szCs w:val="24"/>
        </w:rPr>
        <w:t xml:space="preserve"> az </w:t>
      </w:r>
      <w:r w:rsidR="001E1EEF" w:rsidRPr="004B177C">
        <w:rPr>
          <w:rFonts w:ascii="Garamond" w:hAnsi="Garamond" w:cs="Times New Roman"/>
          <w:sz w:val="24"/>
          <w:szCs w:val="24"/>
        </w:rPr>
        <w:t>ajánlati</w:t>
      </w:r>
      <w:r w:rsidR="000F49DC" w:rsidRPr="004B177C">
        <w:rPr>
          <w:rFonts w:ascii="Garamond" w:hAnsi="Garamond" w:cs="Times New Roman"/>
          <w:sz w:val="24"/>
          <w:szCs w:val="24"/>
        </w:rPr>
        <w:t xml:space="preserve"> felhívás</w:t>
      </w:r>
      <w:r w:rsidR="007671FB" w:rsidRPr="004B177C">
        <w:rPr>
          <w:rFonts w:ascii="Garamond" w:hAnsi="Garamond" w:cs="Times New Roman"/>
          <w:sz w:val="24"/>
          <w:szCs w:val="24"/>
        </w:rPr>
        <w:t xml:space="preserve"> II.</w:t>
      </w:r>
      <w:r w:rsidR="00844EC5" w:rsidRPr="004B177C">
        <w:rPr>
          <w:rFonts w:ascii="Garamond" w:hAnsi="Garamond" w:cs="Times New Roman"/>
          <w:sz w:val="24"/>
          <w:szCs w:val="24"/>
        </w:rPr>
        <w:t>2.7</w:t>
      </w:r>
      <w:r w:rsidR="007671FB" w:rsidRPr="004B177C">
        <w:rPr>
          <w:rFonts w:ascii="Garamond" w:hAnsi="Garamond" w:cs="Times New Roman"/>
          <w:sz w:val="24"/>
          <w:szCs w:val="24"/>
        </w:rPr>
        <w:t xml:space="preserve">) </w:t>
      </w:r>
      <w:r w:rsidR="00547868" w:rsidRPr="004B177C">
        <w:rPr>
          <w:rFonts w:ascii="Garamond" w:hAnsi="Garamond" w:cs="Times New Roman"/>
          <w:sz w:val="24"/>
          <w:szCs w:val="24"/>
        </w:rPr>
        <w:t>pontjá</w:t>
      </w:r>
      <w:r w:rsidR="00F00FCB" w:rsidRPr="004B177C">
        <w:rPr>
          <w:rFonts w:ascii="Garamond" w:hAnsi="Garamond" w:cs="Times New Roman"/>
          <w:sz w:val="24"/>
          <w:szCs w:val="24"/>
        </w:rPr>
        <w:t xml:space="preserve">ban </w:t>
      </w:r>
      <w:r w:rsidR="00547868" w:rsidRPr="004B177C">
        <w:rPr>
          <w:rFonts w:ascii="Garamond" w:hAnsi="Garamond" w:cs="Times New Roman"/>
          <w:sz w:val="24"/>
          <w:szCs w:val="24"/>
        </w:rPr>
        <w:t>meghatározott</w:t>
      </w:r>
      <w:r w:rsidR="00234B65" w:rsidRPr="004B177C">
        <w:rPr>
          <w:rFonts w:ascii="Garamond" w:hAnsi="Garamond" w:cs="Times New Roman"/>
          <w:sz w:val="24"/>
          <w:szCs w:val="24"/>
        </w:rPr>
        <w:t>ak</w:t>
      </w:r>
      <w:r w:rsidRPr="004B177C">
        <w:rPr>
          <w:rFonts w:ascii="Garamond" w:hAnsi="Garamond" w:cs="Times New Roman"/>
          <w:sz w:val="24"/>
          <w:szCs w:val="24"/>
        </w:rPr>
        <w:t xml:space="preserve"> szerint.</w:t>
      </w:r>
    </w:p>
    <w:p w14:paraId="08DA67DA" w14:textId="77777777" w:rsidR="00FC69E3" w:rsidRPr="004B177C" w:rsidRDefault="00FC69E3" w:rsidP="000C2C32">
      <w:pPr>
        <w:widowControl/>
        <w:ind w:left="426"/>
        <w:jc w:val="both"/>
        <w:rPr>
          <w:rFonts w:ascii="Garamond" w:hAnsi="Garamond" w:cs="Times New Roman"/>
          <w:sz w:val="24"/>
          <w:szCs w:val="24"/>
        </w:rPr>
      </w:pPr>
    </w:p>
    <w:p w14:paraId="3DCEBB23" w14:textId="77777777" w:rsidR="008D1EA3" w:rsidRPr="004B177C" w:rsidRDefault="008D1EA3" w:rsidP="000C2C32">
      <w:pPr>
        <w:widowControl/>
        <w:ind w:left="426"/>
        <w:jc w:val="both"/>
        <w:rPr>
          <w:rFonts w:ascii="Garamond" w:hAnsi="Garamond" w:cs="Times New Roman"/>
          <w:sz w:val="24"/>
          <w:szCs w:val="24"/>
        </w:rPr>
      </w:pPr>
    </w:p>
    <w:p w14:paraId="3EEDF63F" w14:textId="77777777" w:rsidR="00672FFD" w:rsidRPr="004B177C" w:rsidRDefault="00672FFD" w:rsidP="004719D0">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4B177C">
        <w:rPr>
          <w:rFonts w:ascii="Garamond" w:hAnsi="Garamond" w:cs="Times New Roman"/>
          <w:b/>
          <w:bCs/>
          <w:sz w:val="24"/>
          <w:szCs w:val="24"/>
        </w:rPr>
        <w:t xml:space="preserve">Többváltozatú ajánlat és részajánlat:  </w:t>
      </w:r>
    </w:p>
    <w:p w14:paraId="4A0CA222" w14:textId="77777777" w:rsidR="00672FFD" w:rsidRPr="004B177C" w:rsidRDefault="00672FFD" w:rsidP="004719D0">
      <w:pPr>
        <w:widowControl/>
        <w:shd w:val="clear" w:color="auto" w:fill="FFFFFF" w:themeFill="background1"/>
        <w:ind w:left="720"/>
        <w:jc w:val="both"/>
        <w:rPr>
          <w:rFonts w:ascii="Garamond" w:hAnsi="Garamond" w:cs="Times New Roman"/>
          <w:b/>
          <w:bCs/>
          <w:sz w:val="24"/>
          <w:szCs w:val="24"/>
        </w:rPr>
      </w:pPr>
    </w:p>
    <w:p w14:paraId="61B4C49F" w14:textId="77777777" w:rsidR="009A2323" w:rsidRPr="004B177C" w:rsidRDefault="009A2323" w:rsidP="004719D0">
      <w:pPr>
        <w:widowControl/>
        <w:shd w:val="clear" w:color="auto" w:fill="FFFFFF" w:themeFill="background1"/>
        <w:ind w:left="426"/>
        <w:jc w:val="both"/>
        <w:rPr>
          <w:rFonts w:ascii="Garamond" w:hAnsi="Garamond" w:cs="Times New Roman"/>
          <w:sz w:val="24"/>
          <w:szCs w:val="24"/>
        </w:rPr>
      </w:pPr>
      <w:r w:rsidRPr="004B177C">
        <w:rPr>
          <w:rFonts w:ascii="Garamond" w:hAnsi="Garamond" w:cs="Times New Roman"/>
          <w:sz w:val="24"/>
          <w:szCs w:val="24"/>
        </w:rPr>
        <w:t>Ajánlatkérő a többváltozatú</w:t>
      </w:r>
      <w:r w:rsidR="001E1EEF" w:rsidRPr="004B177C">
        <w:rPr>
          <w:rFonts w:ascii="Garamond" w:hAnsi="Garamond" w:cs="Times New Roman"/>
          <w:sz w:val="24"/>
          <w:szCs w:val="24"/>
        </w:rPr>
        <w:t>, illetve rész</w:t>
      </w:r>
      <w:r w:rsidRPr="004B177C">
        <w:rPr>
          <w:rFonts w:ascii="Garamond" w:hAnsi="Garamond" w:cs="Times New Roman"/>
          <w:sz w:val="24"/>
          <w:szCs w:val="24"/>
        </w:rPr>
        <w:t>ajánlat tételének</w:t>
      </w:r>
      <w:r w:rsidR="0042582A" w:rsidRPr="004B177C">
        <w:rPr>
          <w:rFonts w:ascii="Garamond" w:hAnsi="Garamond" w:cs="Times New Roman"/>
          <w:sz w:val="24"/>
          <w:szCs w:val="24"/>
        </w:rPr>
        <w:t xml:space="preserve"> </w:t>
      </w:r>
      <w:r w:rsidRPr="004B177C">
        <w:rPr>
          <w:rFonts w:ascii="Garamond" w:hAnsi="Garamond" w:cs="Times New Roman"/>
          <w:sz w:val="24"/>
          <w:szCs w:val="24"/>
        </w:rPr>
        <w:t xml:space="preserve">lehetőségét kizárja. </w:t>
      </w:r>
    </w:p>
    <w:p w14:paraId="6EE7F288" w14:textId="77777777" w:rsidR="00547868" w:rsidRPr="004B177C" w:rsidRDefault="00547868" w:rsidP="004719D0">
      <w:pPr>
        <w:widowControl/>
        <w:shd w:val="clear" w:color="auto" w:fill="FFFFFF" w:themeFill="background1"/>
        <w:ind w:left="426"/>
        <w:jc w:val="both"/>
        <w:rPr>
          <w:rFonts w:ascii="Garamond" w:hAnsi="Garamond" w:cs="Times New Roman"/>
          <w:sz w:val="24"/>
          <w:szCs w:val="24"/>
        </w:rPr>
      </w:pPr>
    </w:p>
    <w:p w14:paraId="53504563" w14:textId="77777777" w:rsidR="00547868" w:rsidRPr="004B177C" w:rsidRDefault="00547868" w:rsidP="004719D0">
      <w:pPr>
        <w:widowControl/>
        <w:shd w:val="clear" w:color="auto" w:fill="FFFFFF" w:themeFill="background1"/>
        <w:ind w:left="426"/>
        <w:jc w:val="both"/>
        <w:rPr>
          <w:rFonts w:ascii="Garamond" w:hAnsi="Garamond" w:cs="Times New Roman"/>
          <w:sz w:val="24"/>
          <w:szCs w:val="24"/>
        </w:rPr>
      </w:pPr>
      <w:r w:rsidRPr="004B177C">
        <w:rPr>
          <w:rFonts w:ascii="Garamond" w:hAnsi="Garamond" w:cs="Times New Roman"/>
          <w:sz w:val="24"/>
          <w:szCs w:val="24"/>
        </w:rPr>
        <w:t>A részajánlat tétel lehetőség kizárás</w:t>
      </w:r>
      <w:r w:rsidR="007671FB" w:rsidRPr="004B177C">
        <w:rPr>
          <w:rFonts w:ascii="Garamond" w:hAnsi="Garamond" w:cs="Times New Roman"/>
          <w:sz w:val="24"/>
          <w:szCs w:val="24"/>
        </w:rPr>
        <w:t>ának indokolása az alábbi:</w:t>
      </w:r>
    </w:p>
    <w:p w14:paraId="4982DC14" w14:textId="19FB3FF4" w:rsidR="0070403A" w:rsidRPr="004B177C" w:rsidRDefault="009657D3" w:rsidP="004719D0">
      <w:pPr>
        <w:widowControl/>
        <w:shd w:val="clear" w:color="auto" w:fill="FFFFFF" w:themeFill="background1"/>
        <w:ind w:left="426"/>
        <w:jc w:val="both"/>
        <w:rPr>
          <w:rFonts w:ascii="Garamond" w:hAnsi="Garamond" w:cs="Times New Roman"/>
          <w:sz w:val="24"/>
          <w:szCs w:val="24"/>
        </w:rPr>
      </w:pPr>
      <w:r w:rsidRPr="009657D3">
        <w:rPr>
          <w:rFonts w:ascii="Garamond" w:hAnsi="Garamond"/>
          <w:bCs/>
          <w:sz w:val="24"/>
          <w:szCs w:val="24"/>
        </w:rPr>
        <w:t xml:space="preserve">A beszerzési igény, </w:t>
      </w:r>
      <w:r>
        <w:rPr>
          <w:rFonts w:ascii="Garamond" w:hAnsi="Garamond"/>
          <w:bCs/>
          <w:sz w:val="24"/>
          <w:szCs w:val="24"/>
        </w:rPr>
        <w:t xml:space="preserve">a </w:t>
      </w:r>
      <w:r w:rsidRPr="009657D3">
        <w:rPr>
          <w:rFonts w:ascii="Garamond" w:hAnsi="Garamond"/>
          <w:bCs/>
          <w:sz w:val="24"/>
          <w:szCs w:val="24"/>
        </w:rPr>
        <w:t xml:space="preserve">beszerzés tárgyának jellege, </w:t>
      </w:r>
      <w:r>
        <w:rPr>
          <w:rFonts w:ascii="Garamond" w:hAnsi="Garamond"/>
          <w:bCs/>
          <w:sz w:val="24"/>
          <w:szCs w:val="24"/>
        </w:rPr>
        <w:t xml:space="preserve">a </w:t>
      </w:r>
      <w:r w:rsidRPr="009657D3">
        <w:rPr>
          <w:rFonts w:ascii="Garamond" w:hAnsi="Garamond"/>
          <w:bCs/>
          <w:sz w:val="24"/>
          <w:szCs w:val="24"/>
        </w:rPr>
        <w:t xml:space="preserve">szolgáltatás természete (FIDIC mérnöki és műszaki ellenőri tevékenység), és </w:t>
      </w:r>
      <w:r>
        <w:rPr>
          <w:rFonts w:ascii="Garamond" w:hAnsi="Garamond"/>
          <w:bCs/>
          <w:sz w:val="24"/>
          <w:szCs w:val="24"/>
        </w:rPr>
        <w:t xml:space="preserve">a </w:t>
      </w:r>
      <w:r w:rsidRPr="009657D3">
        <w:rPr>
          <w:rFonts w:ascii="Garamond" w:hAnsi="Garamond"/>
          <w:bCs/>
          <w:sz w:val="24"/>
          <w:szCs w:val="24"/>
        </w:rPr>
        <w:t xml:space="preserve">kapcsolódó további körülmények, így az ellátandó feladatok egymásra épülése, </w:t>
      </w:r>
      <w:r>
        <w:rPr>
          <w:rFonts w:ascii="Garamond" w:hAnsi="Garamond"/>
          <w:bCs/>
          <w:sz w:val="24"/>
          <w:szCs w:val="24"/>
        </w:rPr>
        <w:t xml:space="preserve">a </w:t>
      </w:r>
      <w:r w:rsidRPr="009657D3">
        <w:rPr>
          <w:rFonts w:ascii="Garamond" w:hAnsi="Garamond"/>
          <w:bCs/>
          <w:sz w:val="24"/>
          <w:szCs w:val="24"/>
        </w:rPr>
        <w:t xml:space="preserve">komplex projektfelelősség követelménye nem teszik lehetővé </w:t>
      </w:r>
      <w:r>
        <w:rPr>
          <w:rFonts w:ascii="Garamond" w:hAnsi="Garamond"/>
          <w:bCs/>
          <w:sz w:val="24"/>
          <w:szCs w:val="24"/>
        </w:rPr>
        <w:t xml:space="preserve">a </w:t>
      </w:r>
      <w:r w:rsidRPr="009657D3">
        <w:rPr>
          <w:rFonts w:ascii="Garamond" w:hAnsi="Garamond"/>
          <w:bCs/>
          <w:sz w:val="24"/>
          <w:szCs w:val="24"/>
        </w:rPr>
        <w:t>részekre történő ajánlattételt</w:t>
      </w:r>
      <w:r w:rsidR="0070403A" w:rsidRPr="004B177C">
        <w:rPr>
          <w:rFonts w:ascii="Garamond" w:hAnsi="Garamond"/>
          <w:bCs/>
          <w:sz w:val="24"/>
          <w:szCs w:val="24"/>
        </w:rPr>
        <w:t xml:space="preserve">. </w:t>
      </w:r>
    </w:p>
    <w:p w14:paraId="3C41C16F" w14:textId="77777777" w:rsidR="00362E71" w:rsidRPr="004B177C" w:rsidRDefault="00362E71" w:rsidP="00F65A3A">
      <w:pPr>
        <w:widowControl/>
        <w:shd w:val="clear" w:color="auto" w:fill="FFFFFF" w:themeFill="background1"/>
        <w:jc w:val="both"/>
        <w:rPr>
          <w:rFonts w:ascii="Garamond" w:hAnsi="Garamond" w:cs="Times New Roman"/>
          <w:sz w:val="24"/>
          <w:szCs w:val="24"/>
        </w:rPr>
      </w:pPr>
    </w:p>
    <w:p w14:paraId="41A694D1" w14:textId="77777777" w:rsidR="008D1EA3" w:rsidRPr="004B177C" w:rsidRDefault="008D1EA3" w:rsidP="00F65A3A">
      <w:pPr>
        <w:widowControl/>
        <w:shd w:val="clear" w:color="auto" w:fill="FFFFFF" w:themeFill="background1"/>
        <w:jc w:val="both"/>
        <w:rPr>
          <w:rFonts w:ascii="Garamond" w:hAnsi="Garamond" w:cs="Times New Roman"/>
          <w:sz w:val="24"/>
          <w:szCs w:val="24"/>
        </w:rPr>
      </w:pPr>
    </w:p>
    <w:p w14:paraId="2EA7F96F" w14:textId="77777777" w:rsidR="00672FFD" w:rsidRPr="004B177C" w:rsidRDefault="00672FFD" w:rsidP="00F65A3A">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4B177C">
        <w:rPr>
          <w:rFonts w:ascii="Garamond" w:hAnsi="Garamond" w:cs="Times New Roman"/>
          <w:b/>
          <w:bCs/>
          <w:sz w:val="24"/>
          <w:szCs w:val="24"/>
        </w:rPr>
        <w:t xml:space="preserve">Az ajánlat költségei </w:t>
      </w:r>
    </w:p>
    <w:p w14:paraId="7D18D330" w14:textId="77777777" w:rsidR="00672FFD" w:rsidRPr="004B177C" w:rsidRDefault="00672FFD" w:rsidP="00F65A3A">
      <w:pPr>
        <w:pStyle w:val="Cmsor3"/>
        <w:numPr>
          <w:ilvl w:val="0"/>
          <w:numId w:val="0"/>
        </w:numPr>
        <w:shd w:val="clear" w:color="auto" w:fill="FFFFFF" w:themeFill="background1"/>
        <w:ind w:left="645"/>
        <w:rPr>
          <w:rFonts w:ascii="Garamond" w:hAnsi="Garamond" w:cs="Times New Roman"/>
          <w:u w:val="none"/>
        </w:rPr>
      </w:pPr>
    </w:p>
    <w:p w14:paraId="3C6ADDA9" w14:textId="77777777" w:rsidR="00672FFD" w:rsidRPr="004B177C" w:rsidRDefault="00672FFD" w:rsidP="00F65A3A">
      <w:pPr>
        <w:widowControl/>
        <w:numPr>
          <w:ilvl w:val="1"/>
          <w:numId w:val="8"/>
        </w:numPr>
        <w:shd w:val="clear" w:color="auto" w:fill="FFFFFF" w:themeFill="background1"/>
        <w:jc w:val="both"/>
        <w:rPr>
          <w:rFonts w:ascii="Garamond" w:hAnsi="Garamond" w:cs="Times New Roman"/>
          <w:sz w:val="24"/>
          <w:szCs w:val="24"/>
        </w:rPr>
      </w:pPr>
      <w:r w:rsidRPr="004B177C">
        <w:rPr>
          <w:rFonts w:ascii="Garamond" w:hAnsi="Garamond" w:cs="Times New Roman"/>
          <w:sz w:val="24"/>
          <w:szCs w:val="24"/>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w:t>
      </w:r>
      <w:proofErr w:type="gramStart"/>
      <w:r w:rsidRPr="004B177C">
        <w:rPr>
          <w:rFonts w:ascii="Garamond" w:hAnsi="Garamond" w:cs="Times New Roman"/>
          <w:sz w:val="24"/>
          <w:szCs w:val="24"/>
        </w:rPr>
        <w:t>ezen</w:t>
      </w:r>
      <w:proofErr w:type="gramEnd"/>
      <w:r w:rsidRPr="004B177C">
        <w:rPr>
          <w:rFonts w:ascii="Garamond" w:hAnsi="Garamond" w:cs="Times New Roman"/>
          <w:sz w:val="24"/>
          <w:szCs w:val="24"/>
        </w:rPr>
        <w:t xml:space="preserve"> költségekkel kapcsolatban semmilyen követelésnek nincs helye.</w:t>
      </w:r>
    </w:p>
    <w:p w14:paraId="6AC674BC" w14:textId="77777777" w:rsidR="00672FFD" w:rsidRPr="004B177C" w:rsidRDefault="00672FFD" w:rsidP="00F65A3A">
      <w:pPr>
        <w:widowControl/>
        <w:shd w:val="clear" w:color="auto" w:fill="FFFFFF" w:themeFill="background1"/>
        <w:ind w:left="1288"/>
        <w:jc w:val="both"/>
        <w:rPr>
          <w:rFonts w:ascii="Garamond" w:hAnsi="Garamond" w:cs="Times New Roman"/>
          <w:sz w:val="24"/>
          <w:szCs w:val="24"/>
        </w:rPr>
      </w:pPr>
    </w:p>
    <w:p w14:paraId="5A79300E" w14:textId="77777777" w:rsidR="00672FFD" w:rsidRPr="004B177C" w:rsidRDefault="00672FFD" w:rsidP="005069BE">
      <w:pPr>
        <w:widowControl/>
        <w:numPr>
          <w:ilvl w:val="1"/>
          <w:numId w:val="8"/>
        </w:numPr>
        <w:shd w:val="clear" w:color="auto" w:fill="FFFFFF" w:themeFill="background1"/>
        <w:jc w:val="both"/>
        <w:rPr>
          <w:rFonts w:ascii="Garamond" w:hAnsi="Garamond" w:cs="Times New Roman"/>
          <w:sz w:val="24"/>
          <w:szCs w:val="24"/>
        </w:rPr>
      </w:pPr>
      <w:r w:rsidRPr="004B177C">
        <w:rPr>
          <w:rFonts w:ascii="Garamond" w:hAnsi="Garamond" w:cs="Times New Roman"/>
          <w:sz w:val="24"/>
          <w:szCs w:val="24"/>
        </w:rPr>
        <w:t xml:space="preserve">Az ajánlatkérő kifejezetten nyilatkozik, hogy az ajánlatok elkészítésével kapcsolatosan sem a nyertes ajánlattevőnek, sem más ajánlattevőknek semmiféle – esetleges jövőbeni </w:t>
      </w:r>
      <w:r w:rsidR="005069BE" w:rsidRPr="004B177C">
        <w:rPr>
          <w:rFonts w:ascii="Garamond" w:hAnsi="Garamond" w:cs="Times New Roman"/>
          <w:sz w:val="24"/>
          <w:szCs w:val="24"/>
        </w:rPr>
        <w:t>–</w:t>
      </w:r>
      <w:r w:rsidRPr="004B177C">
        <w:rPr>
          <w:rFonts w:ascii="Garamond" w:hAnsi="Garamond" w:cs="Times New Roman"/>
          <w:sz w:val="24"/>
          <w:szCs w:val="24"/>
        </w:rPr>
        <w:t xml:space="preserve"> térítésre nem kötelezhető.</w:t>
      </w:r>
    </w:p>
    <w:p w14:paraId="76356851" w14:textId="77777777" w:rsidR="00672FFD" w:rsidRPr="004B177C" w:rsidRDefault="00672FFD" w:rsidP="00F65A3A">
      <w:pPr>
        <w:widowControl/>
        <w:shd w:val="clear" w:color="auto" w:fill="FFFFFF" w:themeFill="background1"/>
        <w:ind w:left="1288"/>
        <w:jc w:val="both"/>
        <w:rPr>
          <w:rFonts w:ascii="Garamond" w:hAnsi="Garamond" w:cs="Times New Roman"/>
          <w:sz w:val="24"/>
          <w:szCs w:val="24"/>
        </w:rPr>
      </w:pPr>
    </w:p>
    <w:p w14:paraId="79EFE674" w14:textId="77777777" w:rsidR="00672FFD" w:rsidRPr="004B177C" w:rsidRDefault="00672FFD" w:rsidP="00F65A3A">
      <w:pPr>
        <w:widowControl/>
        <w:numPr>
          <w:ilvl w:val="1"/>
          <w:numId w:val="8"/>
        </w:numPr>
        <w:shd w:val="clear" w:color="auto" w:fill="FFFFFF" w:themeFill="background1"/>
        <w:jc w:val="both"/>
        <w:rPr>
          <w:rFonts w:ascii="Garamond" w:hAnsi="Garamond" w:cs="Times New Roman"/>
          <w:sz w:val="24"/>
          <w:szCs w:val="24"/>
        </w:rPr>
      </w:pPr>
      <w:r w:rsidRPr="004B177C">
        <w:rPr>
          <w:rFonts w:ascii="Garamond" w:hAnsi="Garamond" w:cs="Times New Roman"/>
          <w:sz w:val="24"/>
          <w:szCs w:val="24"/>
        </w:rPr>
        <w:t xml:space="preserve">Az ajánlatkérő a benyújtott ajánlatokat nem szolgáltatja vissza sem egészben, sem részeiben, azokat nem bontja meg, az iratokat a Kbt. </w:t>
      </w:r>
      <w:r w:rsidR="00960C50" w:rsidRPr="004B177C">
        <w:rPr>
          <w:rFonts w:ascii="Garamond" w:hAnsi="Garamond" w:cs="Times New Roman"/>
          <w:sz w:val="24"/>
          <w:szCs w:val="24"/>
        </w:rPr>
        <w:t>46</w:t>
      </w:r>
      <w:r w:rsidRPr="004B177C">
        <w:rPr>
          <w:rFonts w:ascii="Garamond" w:hAnsi="Garamond" w:cs="Times New Roman"/>
          <w:sz w:val="24"/>
          <w:szCs w:val="24"/>
        </w:rPr>
        <w:t>. § (2) bekezdése szerint kezeli.</w:t>
      </w:r>
    </w:p>
    <w:p w14:paraId="0368FA3D" w14:textId="77777777" w:rsidR="00635D8A" w:rsidRPr="004B177C" w:rsidRDefault="00635D8A" w:rsidP="00F65A3A">
      <w:pPr>
        <w:widowControl/>
        <w:shd w:val="clear" w:color="auto" w:fill="FFFFFF" w:themeFill="background1"/>
        <w:ind w:left="576"/>
        <w:jc w:val="both"/>
        <w:rPr>
          <w:rFonts w:ascii="Garamond" w:hAnsi="Garamond" w:cs="Times New Roman"/>
          <w:sz w:val="24"/>
          <w:szCs w:val="24"/>
        </w:rPr>
      </w:pPr>
    </w:p>
    <w:p w14:paraId="6D54A0A4" w14:textId="77777777" w:rsidR="008D1EA3" w:rsidRPr="004B177C" w:rsidRDefault="008D1EA3" w:rsidP="00F65A3A">
      <w:pPr>
        <w:widowControl/>
        <w:shd w:val="clear" w:color="auto" w:fill="FFFFFF" w:themeFill="background1"/>
        <w:ind w:left="576"/>
        <w:jc w:val="both"/>
        <w:rPr>
          <w:rFonts w:ascii="Garamond" w:hAnsi="Garamond" w:cs="Times New Roman"/>
          <w:sz w:val="24"/>
          <w:szCs w:val="24"/>
        </w:rPr>
      </w:pPr>
    </w:p>
    <w:p w14:paraId="62A3B367" w14:textId="77777777" w:rsidR="00672FFD" w:rsidRPr="004B177C" w:rsidRDefault="00672FFD" w:rsidP="002603E5">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4B177C">
        <w:rPr>
          <w:rFonts w:ascii="Garamond" w:hAnsi="Garamond" w:cs="Times New Roman"/>
          <w:b/>
          <w:bCs/>
          <w:sz w:val="24"/>
          <w:szCs w:val="24"/>
        </w:rPr>
        <w:lastRenderedPageBreak/>
        <w:t>Az ajánlatok kidolgozásának feltételei</w:t>
      </w:r>
    </w:p>
    <w:p w14:paraId="3D267220" w14:textId="77777777" w:rsidR="00500CC7" w:rsidRPr="004B177C" w:rsidRDefault="00500CC7" w:rsidP="002603E5">
      <w:pPr>
        <w:widowControl/>
        <w:shd w:val="clear" w:color="auto" w:fill="FFFFFF" w:themeFill="background1"/>
        <w:ind w:left="432"/>
        <w:jc w:val="both"/>
        <w:rPr>
          <w:rFonts w:ascii="Garamond" w:hAnsi="Garamond" w:cs="Times New Roman"/>
          <w:b/>
          <w:bCs/>
          <w:sz w:val="24"/>
          <w:szCs w:val="24"/>
        </w:rPr>
      </w:pPr>
    </w:p>
    <w:p w14:paraId="06F50B32" w14:textId="77777777" w:rsidR="00672FFD" w:rsidRPr="004B177C"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4B177C">
        <w:rPr>
          <w:rFonts w:ascii="Garamond" w:hAnsi="Garamond" w:cs="Times New Roman"/>
          <w:sz w:val="24"/>
          <w:szCs w:val="24"/>
        </w:rPr>
        <w:t>Az ajánlattevőknek az eljárás során egy írásos ajánlatot kell elkészíteniük a közbeszerzésekről szóló 201</w:t>
      </w:r>
      <w:r w:rsidR="00BF4A2D" w:rsidRPr="004B177C">
        <w:rPr>
          <w:rFonts w:ascii="Garamond" w:hAnsi="Garamond" w:cs="Times New Roman"/>
          <w:sz w:val="24"/>
          <w:szCs w:val="24"/>
        </w:rPr>
        <w:t>5</w:t>
      </w:r>
      <w:r w:rsidRPr="004B177C">
        <w:rPr>
          <w:rFonts w:ascii="Garamond" w:hAnsi="Garamond" w:cs="Times New Roman"/>
          <w:sz w:val="24"/>
          <w:szCs w:val="24"/>
        </w:rPr>
        <w:t>. évi C</w:t>
      </w:r>
      <w:r w:rsidR="00BF4A2D" w:rsidRPr="004B177C">
        <w:rPr>
          <w:rFonts w:ascii="Garamond" w:hAnsi="Garamond" w:cs="Times New Roman"/>
          <w:sz w:val="24"/>
          <w:szCs w:val="24"/>
        </w:rPr>
        <w:t>XLIII</w:t>
      </w:r>
      <w:r w:rsidRPr="004B177C">
        <w:rPr>
          <w:rFonts w:ascii="Garamond" w:hAnsi="Garamond" w:cs="Times New Roman"/>
          <w:sz w:val="24"/>
          <w:szCs w:val="24"/>
        </w:rPr>
        <w:t>. törvénynek a nyílt eljárásra vonatkozó előírásaival összhangban.</w:t>
      </w:r>
    </w:p>
    <w:p w14:paraId="01BB4147" w14:textId="77777777" w:rsidR="00672FFD" w:rsidRPr="004B177C" w:rsidRDefault="00672FFD" w:rsidP="002603E5">
      <w:pPr>
        <w:widowControl/>
        <w:shd w:val="clear" w:color="auto" w:fill="FFFFFF" w:themeFill="background1"/>
        <w:ind w:left="1288"/>
        <w:jc w:val="both"/>
        <w:rPr>
          <w:rFonts w:ascii="Garamond" w:hAnsi="Garamond" w:cs="Times New Roman"/>
          <w:sz w:val="24"/>
          <w:szCs w:val="24"/>
        </w:rPr>
      </w:pPr>
    </w:p>
    <w:p w14:paraId="07C3F88B" w14:textId="77777777" w:rsidR="00672FFD" w:rsidRPr="004B177C"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D62F4F">
        <w:rPr>
          <w:rFonts w:ascii="Garamond" w:hAnsi="Garamond" w:cs="Times New Roman"/>
          <w:sz w:val="24"/>
          <w:szCs w:val="24"/>
        </w:rPr>
        <w:t xml:space="preserve">Ajánlatkérő hiánypótlási lehetőséget a Kbt. </w:t>
      </w:r>
      <w:r w:rsidR="005124BC" w:rsidRPr="00D62F4F">
        <w:rPr>
          <w:rFonts w:ascii="Garamond" w:hAnsi="Garamond" w:cs="Times New Roman"/>
          <w:sz w:val="24"/>
          <w:szCs w:val="24"/>
        </w:rPr>
        <w:t>71</w:t>
      </w:r>
      <w:r w:rsidRPr="00D62F4F">
        <w:rPr>
          <w:rFonts w:ascii="Garamond" w:hAnsi="Garamond" w:cs="Times New Roman"/>
          <w:sz w:val="24"/>
          <w:szCs w:val="24"/>
        </w:rPr>
        <w:t>. § szakaszában meghatározottak szerint biztosít</w:t>
      </w:r>
      <w:r w:rsidRPr="00731C5D">
        <w:rPr>
          <w:rFonts w:ascii="Garamond" w:hAnsi="Garamond" w:cs="Times New Roman"/>
          <w:sz w:val="24"/>
          <w:szCs w:val="24"/>
        </w:rPr>
        <w:t>.</w:t>
      </w:r>
      <w:r w:rsidR="002603E5" w:rsidRPr="00731C5D">
        <w:rPr>
          <w:rFonts w:ascii="Verdana" w:hAnsi="Verdana" w:cs="Times New Roman"/>
          <w:sz w:val="18"/>
          <w:szCs w:val="18"/>
        </w:rPr>
        <w:t xml:space="preserve"> </w:t>
      </w:r>
      <w:r w:rsidR="004D6489" w:rsidRPr="00731C5D">
        <w:rPr>
          <w:rFonts w:ascii="Garamond" w:hAnsi="Garamond" w:cs="Times New Roman"/>
          <w:sz w:val="24"/>
          <w:szCs w:val="24"/>
        </w:rPr>
        <w:t xml:space="preserve">Ajánlatkérő </w:t>
      </w:r>
      <w:r w:rsidR="00C23D3A" w:rsidRPr="00731C5D">
        <w:rPr>
          <w:rFonts w:ascii="Garamond" w:hAnsi="Garamond" w:cs="Times New Roman"/>
          <w:sz w:val="24"/>
          <w:szCs w:val="24"/>
        </w:rPr>
        <w:t xml:space="preserve">nem él </w:t>
      </w:r>
      <w:r w:rsidR="00DA6708" w:rsidRPr="00731C5D">
        <w:rPr>
          <w:rFonts w:ascii="Garamond" w:hAnsi="Garamond" w:cs="Times New Roman"/>
          <w:sz w:val="24"/>
          <w:szCs w:val="24"/>
        </w:rPr>
        <w:t xml:space="preserve">a Kbt. 71. § (6) bekezdés szerinti </w:t>
      </w:r>
      <w:r w:rsidR="00C23D3A" w:rsidRPr="00731C5D">
        <w:rPr>
          <w:rFonts w:ascii="Garamond" w:hAnsi="Garamond" w:cs="Times New Roman"/>
          <w:sz w:val="24"/>
          <w:szCs w:val="24"/>
        </w:rPr>
        <w:t>korlátozással</w:t>
      </w:r>
      <w:r w:rsidR="00E9356F" w:rsidRPr="00731C5D">
        <w:rPr>
          <w:rFonts w:ascii="Garamond" w:hAnsi="Garamond" w:cs="Times New Roman"/>
          <w:sz w:val="24"/>
          <w:szCs w:val="24"/>
        </w:rPr>
        <w:t>,</w:t>
      </w:r>
      <w:r w:rsidR="00C23D3A" w:rsidRPr="00731C5D">
        <w:rPr>
          <w:rFonts w:ascii="Garamond" w:hAnsi="Garamond" w:cs="Times New Roman"/>
          <w:sz w:val="24"/>
          <w:szCs w:val="24"/>
        </w:rPr>
        <w:t xml:space="preserve"> miszerint nem rendel el újabb hiánypótlást, amennyiben a hiánypótlással az ajánlattevő az ajánlatában korábban nem szereplő gazdasági szereplőt</w:t>
      </w:r>
      <w:r w:rsidR="00C23D3A" w:rsidRPr="004B177C">
        <w:rPr>
          <w:rFonts w:ascii="Garamond" w:hAnsi="Garamond" w:cs="Times New Roman"/>
          <w:sz w:val="24"/>
          <w:szCs w:val="24"/>
        </w:rPr>
        <w:t xml:space="preserve"> von be az eljárásba, és e gazdasági szereplőre tekintettel lenne szükséges az újabb hiánypótlás.</w:t>
      </w:r>
    </w:p>
    <w:p w14:paraId="0422A55F" w14:textId="77777777" w:rsidR="00672FFD" w:rsidRPr="004B177C" w:rsidRDefault="00672FFD" w:rsidP="002603E5">
      <w:pPr>
        <w:widowControl/>
        <w:shd w:val="clear" w:color="auto" w:fill="FFFFFF" w:themeFill="background1"/>
        <w:ind w:left="1288"/>
        <w:jc w:val="both"/>
        <w:rPr>
          <w:rFonts w:ascii="Garamond" w:hAnsi="Garamond" w:cs="Times New Roman"/>
          <w:sz w:val="24"/>
          <w:szCs w:val="24"/>
        </w:rPr>
      </w:pPr>
    </w:p>
    <w:p w14:paraId="402EF2D0" w14:textId="77777777" w:rsidR="00672FFD" w:rsidRPr="004B177C"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4B177C">
        <w:rPr>
          <w:rFonts w:ascii="Garamond" w:hAnsi="Garamond" w:cs="Times New Roman"/>
          <w:sz w:val="24"/>
          <w:szCs w:val="24"/>
        </w:rPr>
        <w:t>Az ajánlattevőnek nyertesként történő kihirdetése esetén nincs lehetősége ajánlata, vagy a jelen dokumentáció bármely - akárcsak rész - kérdésének megváltoztatására sem.</w:t>
      </w:r>
    </w:p>
    <w:p w14:paraId="6425E0D1" w14:textId="77777777" w:rsidR="00672FFD" w:rsidRPr="004B177C" w:rsidRDefault="00672FFD" w:rsidP="002603E5">
      <w:pPr>
        <w:widowControl/>
        <w:shd w:val="clear" w:color="auto" w:fill="FFFFFF" w:themeFill="background1"/>
        <w:ind w:left="1288"/>
        <w:jc w:val="both"/>
        <w:rPr>
          <w:rFonts w:ascii="Garamond" w:hAnsi="Garamond" w:cs="Times New Roman"/>
          <w:sz w:val="24"/>
          <w:szCs w:val="24"/>
        </w:rPr>
      </w:pPr>
    </w:p>
    <w:p w14:paraId="1C2EA146" w14:textId="77777777" w:rsidR="00672FFD" w:rsidRPr="004B177C"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4B177C">
        <w:rPr>
          <w:rFonts w:ascii="Garamond" w:hAnsi="Garamond" w:cs="Times New Roman"/>
          <w:sz w:val="24"/>
          <w:szCs w:val="24"/>
        </w:rPr>
        <w:t xml:space="preserve">Az ajánlattevő a felhívásban és a dokumentációban meghatározottakkal kapcsolatban az ajánlattételi határidő lejártát megelőzően – a Kbt. </w:t>
      </w:r>
      <w:r w:rsidR="00A3639B" w:rsidRPr="004B177C">
        <w:rPr>
          <w:rFonts w:ascii="Garamond" w:hAnsi="Garamond" w:cs="Times New Roman"/>
          <w:sz w:val="24"/>
          <w:szCs w:val="24"/>
        </w:rPr>
        <w:t>56</w:t>
      </w:r>
      <w:r w:rsidRPr="004B177C">
        <w:rPr>
          <w:rFonts w:ascii="Garamond" w:hAnsi="Garamond" w:cs="Times New Roman"/>
          <w:sz w:val="24"/>
          <w:szCs w:val="24"/>
        </w:rPr>
        <w:t xml:space="preserve">. § (3) bekezdésében meghatározott határidő figyelembevételével – írásban kiegészítő információkért fordulhat az eljáróhoz, </w:t>
      </w:r>
      <w:r w:rsidR="00EC71E1" w:rsidRPr="004B177C">
        <w:rPr>
          <w:rFonts w:ascii="Garamond" w:hAnsi="Garamond" w:cs="Times New Roman"/>
          <w:sz w:val="24"/>
          <w:szCs w:val="24"/>
        </w:rPr>
        <w:t xml:space="preserve">aki a kért információt az ajánlattételi határidő lejárta előtt </w:t>
      </w:r>
      <w:r w:rsidR="00635D8A" w:rsidRPr="004B177C">
        <w:rPr>
          <w:rFonts w:ascii="Garamond" w:hAnsi="Garamond" w:cs="Times New Roman"/>
          <w:sz w:val="24"/>
          <w:szCs w:val="24"/>
        </w:rPr>
        <w:t>legkésőbb hat nappal megadja</w:t>
      </w:r>
      <w:r w:rsidRPr="004B177C">
        <w:rPr>
          <w:rFonts w:ascii="Garamond" w:hAnsi="Garamond" w:cs="Times New Roman"/>
          <w:sz w:val="24"/>
          <w:szCs w:val="24"/>
        </w:rPr>
        <w:t xml:space="preserve">. A tájékoztatás tartalmát valamennyi ajánlattevő megkapja. Az írásbeli tájékoztatás oly módon kérhető, hogy a kérdéseknek fent hivatkozott határidők figyelembevételével meg kell érkezniük ajánlatkérő megbízottjához fax </w:t>
      </w:r>
      <w:r w:rsidR="0070190E" w:rsidRPr="004B177C">
        <w:rPr>
          <w:rFonts w:ascii="Garamond" w:hAnsi="Garamond" w:cs="Times New Roman"/>
          <w:sz w:val="24"/>
          <w:szCs w:val="24"/>
        </w:rPr>
        <w:t>(+36 17961001</w:t>
      </w:r>
      <w:r w:rsidR="00F137A1" w:rsidRPr="004B177C">
        <w:rPr>
          <w:rFonts w:ascii="Garamond" w:hAnsi="Garamond" w:cs="Times New Roman"/>
          <w:sz w:val="24"/>
          <w:szCs w:val="24"/>
        </w:rPr>
        <w:t>), email (</w:t>
      </w:r>
      <w:proofErr w:type="spellStart"/>
      <w:r w:rsidR="00C23D3A" w:rsidRPr="004B177C">
        <w:rPr>
          <w:rFonts w:ascii="Garamond" w:hAnsi="Garamond" w:cs="Times New Roman"/>
          <w:sz w:val="24"/>
          <w:szCs w:val="24"/>
        </w:rPr>
        <w:t>schmalz.peter</w:t>
      </w:r>
      <w:proofErr w:type="spellEnd"/>
      <w:r w:rsidR="00620EE2">
        <w:fldChar w:fldCharType="begin"/>
      </w:r>
      <w:r w:rsidR="00620EE2">
        <w:instrText xml:space="preserve"> HYPERLINK "mailto:varga.krisztian@provitalzrt.hu" </w:instrText>
      </w:r>
      <w:r w:rsidR="00620EE2">
        <w:fldChar w:fldCharType="separate"/>
      </w:r>
      <w:r w:rsidR="00B35818" w:rsidRPr="004B177C">
        <w:rPr>
          <w:rStyle w:val="Hiperhivatkozs"/>
          <w:rFonts w:ascii="Garamond" w:hAnsi="Garamond" w:cs="Times New Roman"/>
          <w:sz w:val="24"/>
          <w:szCs w:val="24"/>
        </w:rPr>
        <w:t>@provitalzrt.hu</w:t>
      </w:r>
      <w:r w:rsidR="00620EE2">
        <w:rPr>
          <w:rStyle w:val="Hiperhivatkozs"/>
          <w:rFonts w:ascii="Garamond" w:hAnsi="Garamond" w:cs="Times New Roman"/>
          <w:sz w:val="24"/>
          <w:szCs w:val="24"/>
        </w:rPr>
        <w:fldChar w:fldCharType="end"/>
      </w:r>
      <w:r w:rsidR="0070190E" w:rsidRPr="004B177C">
        <w:rPr>
          <w:rFonts w:ascii="Garamond" w:hAnsi="Garamond" w:cs="Times New Roman"/>
          <w:sz w:val="24"/>
          <w:szCs w:val="24"/>
        </w:rPr>
        <w:t>)</w:t>
      </w:r>
      <w:r w:rsidR="00635D8A" w:rsidRPr="004B177C">
        <w:rPr>
          <w:rFonts w:ascii="Garamond" w:hAnsi="Garamond" w:cs="Times New Roman"/>
          <w:sz w:val="24"/>
          <w:szCs w:val="24"/>
        </w:rPr>
        <w:t xml:space="preserve"> </w:t>
      </w:r>
      <w:r w:rsidRPr="004B177C">
        <w:rPr>
          <w:rFonts w:ascii="Garamond" w:hAnsi="Garamond" w:cs="Times New Roman"/>
          <w:sz w:val="24"/>
          <w:szCs w:val="24"/>
        </w:rPr>
        <w:t xml:space="preserve">vagy kézbesítő útján. </w:t>
      </w:r>
      <w:r w:rsidRPr="004B177C">
        <w:rPr>
          <w:rFonts w:ascii="Garamond" w:hAnsi="Garamond" w:cs="Times New Roman"/>
          <w:i/>
          <w:sz w:val="24"/>
          <w:szCs w:val="24"/>
        </w:rPr>
        <w:t xml:space="preserve">Ajánlattevő a kiegészítő tájékoztatás iránti kérelemben foglalt kérdéseit a kiegészítő tájékoztatás iránti kérelem előterjesztésével egyidejűleg, a kiegészítő tájékoztatás rugalmas nyújtása érdekében szíveskedjen </w:t>
      </w:r>
      <w:r w:rsidR="00F137A1" w:rsidRPr="004B177C">
        <w:rPr>
          <w:rFonts w:ascii="Garamond" w:hAnsi="Garamond" w:cs="Times New Roman"/>
          <w:b/>
          <w:i/>
          <w:sz w:val="24"/>
          <w:szCs w:val="24"/>
          <w:u w:val="single"/>
        </w:rPr>
        <w:t>szerkeszthető formában</w:t>
      </w:r>
      <w:r w:rsidR="00F137A1" w:rsidRPr="004B177C">
        <w:rPr>
          <w:rFonts w:ascii="Garamond" w:hAnsi="Garamond" w:cs="Times New Roman"/>
          <w:i/>
          <w:sz w:val="24"/>
          <w:szCs w:val="24"/>
        </w:rPr>
        <w:t xml:space="preserve">, </w:t>
      </w:r>
      <w:r w:rsidRPr="004B177C">
        <w:rPr>
          <w:rFonts w:ascii="Garamond" w:hAnsi="Garamond" w:cs="Times New Roman"/>
          <w:i/>
          <w:sz w:val="24"/>
          <w:szCs w:val="24"/>
        </w:rPr>
        <w:t>elektronikus úton a</w:t>
      </w:r>
      <w:r w:rsidR="004F6E5D" w:rsidRPr="004B177C">
        <w:rPr>
          <w:rFonts w:ascii="Garamond" w:hAnsi="Garamond" w:cs="Times New Roman"/>
          <w:i/>
          <w:sz w:val="24"/>
          <w:szCs w:val="24"/>
        </w:rPr>
        <w:t xml:space="preserve"> </w:t>
      </w:r>
      <w:hyperlink r:id="rId15" w:history="1"/>
      <w:r w:rsidR="002D6031" w:rsidRPr="004B177C">
        <w:rPr>
          <w:rFonts w:ascii="Garamond" w:hAnsi="Garamond" w:cs="Times New Roman"/>
          <w:sz w:val="24"/>
          <w:szCs w:val="24"/>
        </w:rPr>
        <w:t xml:space="preserve"> </w:t>
      </w:r>
      <w:proofErr w:type="spellStart"/>
      <w:r w:rsidR="002D6031" w:rsidRPr="0094584E">
        <w:rPr>
          <w:rStyle w:val="Hiperhivatkozs"/>
          <w:rFonts w:ascii="Garamond" w:hAnsi="Garamond"/>
          <w:sz w:val="24"/>
        </w:rPr>
        <w:t>schmalz.peter</w:t>
      </w:r>
      <w:proofErr w:type="spellEnd"/>
      <w:r w:rsidR="00620EE2">
        <w:fldChar w:fldCharType="begin"/>
      </w:r>
      <w:r w:rsidR="00620EE2">
        <w:instrText xml:space="preserve"> HYPERLINK "mailto:varga.krisztian@provitalzrt.hu" </w:instrText>
      </w:r>
      <w:r w:rsidR="00620EE2">
        <w:fldChar w:fldCharType="separate"/>
      </w:r>
      <w:r w:rsidR="002D6031" w:rsidRPr="004B177C">
        <w:rPr>
          <w:rStyle w:val="Hiperhivatkozs"/>
          <w:rFonts w:ascii="Garamond" w:hAnsi="Garamond" w:cs="Times New Roman"/>
          <w:sz w:val="24"/>
          <w:szCs w:val="24"/>
        </w:rPr>
        <w:t>@provitalzrt.hu</w:t>
      </w:r>
      <w:r w:rsidR="00620EE2">
        <w:rPr>
          <w:rStyle w:val="Hiperhivatkozs"/>
          <w:rFonts w:ascii="Garamond" w:hAnsi="Garamond" w:cs="Times New Roman"/>
          <w:sz w:val="24"/>
          <w:szCs w:val="24"/>
        </w:rPr>
        <w:fldChar w:fldCharType="end"/>
      </w:r>
      <w:r w:rsidR="004F6E5D" w:rsidRPr="004B177C">
        <w:rPr>
          <w:rStyle w:val="Hiperhivatkozs"/>
          <w:rFonts w:ascii="Garamond" w:hAnsi="Garamond"/>
          <w:sz w:val="24"/>
          <w:szCs w:val="24"/>
        </w:rPr>
        <w:t xml:space="preserve"> </w:t>
      </w:r>
      <w:r w:rsidRPr="004B177C">
        <w:rPr>
          <w:rFonts w:ascii="Garamond" w:hAnsi="Garamond" w:cs="Times New Roman"/>
          <w:i/>
          <w:sz w:val="24"/>
          <w:szCs w:val="24"/>
        </w:rPr>
        <w:t>email címre is eljuttatni</w:t>
      </w:r>
      <w:r w:rsidRPr="004B177C">
        <w:rPr>
          <w:rFonts w:ascii="Garamond" w:hAnsi="Garamond" w:cs="Times New Roman"/>
          <w:sz w:val="24"/>
          <w:szCs w:val="24"/>
        </w:rPr>
        <w:t>.</w:t>
      </w:r>
      <w:r w:rsidR="002D6031" w:rsidRPr="004B177C">
        <w:rPr>
          <w:rFonts w:ascii="Garamond" w:hAnsi="Garamond" w:cs="Times New Roman"/>
          <w:sz w:val="24"/>
          <w:szCs w:val="24"/>
        </w:rPr>
        <w:t xml:space="preserve"> </w:t>
      </w:r>
    </w:p>
    <w:p w14:paraId="43EDAAC2" w14:textId="77777777" w:rsidR="00672FFD" w:rsidRPr="004B177C" w:rsidRDefault="00672FFD" w:rsidP="002603E5">
      <w:pPr>
        <w:widowControl/>
        <w:shd w:val="clear" w:color="auto" w:fill="FFFFFF" w:themeFill="background1"/>
        <w:ind w:left="432"/>
        <w:jc w:val="both"/>
        <w:rPr>
          <w:rFonts w:ascii="Garamond" w:hAnsi="Garamond" w:cs="Times New Roman"/>
        </w:rPr>
      </w:pPr>
    </w:p>
    <w:p w14:paraId="0FBCB463" w14:textId="77777777" w:rsidR="008D1EA3" w:rsidRPr="004B177C" w:rsidRDefault="008D1EA3" w:rsidP="002603E5">
      <w:pPr>
        <w:widowControl/>
        <w:shd w:val="clear" w:color="auto" w:fill="FFFFFF" w:themeFill="background1"/>
        <w:ind w:left="432"/>
        <w:jc w:val="both"/>
        <w:rPr>
          <w:rFonts w:ascii="Garamond" w:hAnsi="Garamond" w:cs="Times New Roman"/>
        </w:rPr>
      </w:pPr>
    </w:p>
    <w:p w14:paraId="5561009F" w14:textId="77777777" w:rsidR="00672FFD" w:rsidRPr="004B177C" w:rsidRDefault="00672FFD" w:rsidP="002603E5">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4B177C">
        <w:rPr>
          <w:rFonts w:ascii="Garamond" w:hAnsi="Garamond" w:cs="Times New Roman"/>
          <w:b/>
          <w:bCs/>
          <w:sz w:val="24"/>
          <w:szCs w:val="24"/>
        </w:rPr>
        <w:t xml:space="preserve">Az ajánlatok benyújtásának határideje és címe: </w:t>
      </w:r>
    </w:p>
    <w:p w14:paraId="0561B89E" w14:textId="77777777" w:rsidR="00672FFD" w:rsidRPr="004B177C" w:rsidRDefault="00672FFD" w:rsidP="002603E5">
      <w:pPr>
        <w:widowControl/>
        <w:shd w:val="clear" w:color="auto" w:fill="FFFFFF" w:themeFill="background1"/>
        <w:ind w:left="576"/>
        <w:rPr>
          <w:rFonts w:ascii="Garamond" w:hAnsi="Garamond" w:cs="Times New Roman"/>
          <w:sz w:val="24"/>
          <w:szCs w:val="24"/>
        </w:rPr>
      </w:pPr>
    </w:p>
    <w:p w14:paraId="10F44B9C" w14:textId="77777777" w:rsidR="00672FFD" w:rsidRPr="004B177C"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4B177C">
        <w:rPr>
          <w:rFonts w:ascii="Garamond" w:hAnsi="Garamond" w:cs="Times New Roman"/>
          <w:sz w:val="24"/>
          <w:szCs w:val="24"/>
        </w:rPr>
        <w:t>Az ajánlat benyújtásának határideje:</w:t>
      </w:r>
    </w:p>
    <w:p w14:paraId="07055AB8" w14:textId="77777777" w:rsidR="00672FFD" w:rsidRPr="004B177C" w:rsidRDefault="00672FFD" w:rsidP="002603E5">
      <w:pPr>
        <w:widowControl/>
        <w:shd w:val="clear" w:color="auto" w:fill="FFFFFF" w:themeFill="background1"/>
        <w:ind w:left="576"/>
        <w:rPr>
          <w:rFonts w:ascii="Garamond" w:hAnsi="Garamond" w:cs="Times New Roman"/>
          <w:sz w:val="24"/>
          <w:szCs w:val="24"/>
        </w:rPr>
      </w:pPr>
    </w:p>
    <w:p w14:paraId="605D562E" w14:textId="7041ABF5" w:rsidR="00703BD3" w:rsidRDefault="00703BD3" w:rsidP="00703BD3">
      <w:pPr>
        <w:widowControl/>
        <w:shd w:val="clear" w:color="auto" w:fill="FFFFFF" w:themeFill="background1"/>
        <w:ind w:left="1134"/>
        <w:jc w:val="center"/>
        <w:rPr>
          <w:ins w:id="0" w:author="Szerző"/>
          <w:rFonts w:ascii="Garamond" w:hAnsi="Garamond" w:cs="Times New Roman"/>
          <w:b/>
          <w:bCs/>
          <w:sz w:val="28"/>
          <w:szCs w:val="28"/>
          <w:u w:val="single"/>
        </w:rPr>
      </w:pPr>
      <w:ins w:id="1" w:author="Szerző">
        <w:r>
          <w:rPr>
            <w:rFonts w:ascii="Garamond" w:hAnsi="Garamond" w:cs="Times New Roman"/>
            <w:b/>
            <w:bCs/>
            <w:sz w:val="28"/>
            <w:szCs w:val="28"/>
            <w:u w:val="single"/>
          </w:rPr>
          <w:t>2016. november 11. napja 10:00</w:t>
        </w:r>
      </w:ins>
    </w:p>
    <w:p w14:paraId="682AFDC3" w14:textId="77777777" w:rsidR="00703BD3" w:rsidRPr="004B177C" w:rsidRDefault="00703BD3" w:rsidP="002603E5">
      <w:pPr>
        <w:widowControl/>
        <w:shd w:val="clear" w:color="auto" w:fill="FFFFFF" w:themeFill="background1"/>
        <w:ind w:left="576"/>
        <w:rPr>
          <w:rFonts w:ascii="Garamond" w:hAnsi="Garamond" w:cs="Times New Roman"/>
          <w:b/>
          <w:bCs/>
          <w:sz w:val="24"/>
          <w:szCs w:val="24"/>
          <w:vertAlign w:val="superscript"/>
        </w:rPr>
      </w:pPr>
    </w:p>
    <w:p w14:paraId="3FAB2FF9" w14:textId="77777777" w:rsidR="00672FFD" w:rsidRPr="004B177C"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4B177C">
        <w:rPr>
          <w:rFonts w:ascii="Garamond" w:hAnsi="Garamond" w:cs="Times New Roman"/>
          <w:sz w:val="24"/>
          <w:szCs w:val="24"/>
        </w:rPr>
        <w:t>Az ajánlatkérő az ajánlatot akkor tekinti határidő</w:t>
      </w:r>
      <w:r w:rsidR="007D1280" w:rsidRPr="004B177C">
        <w:rPr>
          <w:rFonts w:ascii="Garamond" w:hAnsi="Garamond" w:cs="Times New Roman"/>
          <w:sz w:val="24"/>
          <w:szCs w:val="24"/>
        </w:rPr>
        <w:t>re</w:t>
      </w:r>
      <w:r w:rsidRPr="004B177C">
        <w:rPr>
          <w:rFonts w:ascii="Garamond" w:hAnsi="Garamond" w:cs="Times New Roman"/>
          <w:sz w:val="24"/>
          <w:szCs w:val="24"/>
        </w:rPr>
        <w:t xml:space="preserve"> benyújtottnak, ha az a 10.1 pontban megjelölt határidőre a megadott címre beérkezett.</w:t>
      </w:r>
    </w:p>
    <w:p w14:paraId="255C32BC" w14:textId="77777777" w:rsidR="00FD5A2C" w:rsidRPr="004B177C" w:rsidRDefault="00FD5A2C" w:rsidP="002603E5">
      <w:pPr>
        <w:widowControl/>
        <w:shd w:val="clear" w:color="auto" w:fill="FFFFFF" w:themeFill="background1"/>
        <w:ind w:left="1134"/>
        <w:rPr>
          <w:rFonts w:ascii="Garamond" w:hAnsi="Garamond" w:cs="Times New Roman"/>
          <w:sz w:val="24"/>
          <w:szCs w:val="24"/>
        </w:rPr>
      </w:pPr>
    </w:p>
    <w:p w14:paraId="5D131084" w14:textId="77777777" w:rsidR="00672FFD" w:rsidRPr="004B177C" w:rsidRDefault="00672FFD" w:rsidP="002603E5">
      <w:pPr>
        <w:widowControl/>
        <w:shd w:val="clear" w:color="auto" w:fill="FFFFFF" w:themeFill="background1"/>
        <w:ind w:left="1134"/>
        <w:jc w:val="both"/>
        <w:rPr>
          <w:rFonts w:ascii="Garamond" w:hAnsi="Garamond" w:cs="Times New Roman"/>
          <w:sz w:val="24"/>
          <w:szCs w:val="24"/>
        </w:rPr>
      </w:pPr>
      <w:r w:rsidRPr="004B177C">
        <w:rPr>
          <w:rFonts w:ascii="Garamond" w:hAnsi="Garamond" w:cs="Times New Roman"/>
          <w:sz w:val="24"/>
          <w:szCs w:val="24"/>
        </w:rPr>
        <w:t xml:space="preserve">Az ajánlat benyújtásának címe: </w:t>
      </w:r>
    </w:p>
    <w:p w14:paraId="3F6D76F6" w14:textId="77777777" w:rsidR="00672FFD" w:rsidRPr="004B177C" w:rsidRDefault="00672FFD" w:rsidP="002603E5">
      <w:pPr>
        <w:shd w:val="clear" w:color="auto" w:fill="FFFFFF" w:themeFill="background1"/>
        <w:ind w:left="1134" w:right="-2"/>
        <w:jc w:val="both"/>
        <w:rPr>
          <w:rFonts w:ascii="Garamond" w:hAnsi="Garamond" w:cs="Times New Roman"/>
          <w:bCs/>
          <w:sz w:val="24"/>
          <w:szCs w:val="24"/>
        </w:rPr>
      </w:pPr>
    </w:p>
    <w:p w14:paraId="6579A17E" w14:textId="77777777" w:rsidR="008E48CA" w:rsidRPr="004B177C" w:rsidRDefault="008E48CA" w:rsidP="002603E5">
      <w:pPr>
        <w:shd w:val="clear" w:color="auto" w:fill="FFFFFF" w:themeFill="background1"/>
        <w:ind w:left="851" w:right="-2" w:firstLine="283"/>
        <w:jc w:val="center"/>
        <w:rPr>
          <w:rFonts w:ascii="Garamond" w:hAnsi="Garamond" w:cs="Times New Roman"/>
          <w:b/>
          <w:bCs/>
          <w:sz w:val="24"/>
          <w:szCs w:val="24"/>
        </w:rPr>
      </w:pPr>
      <w:r w:rsidRPr="004B177C">
        <w:rPr>
          <w:rFonts w:ascii="Garamond" w:hAnsi="Garamond" w:cs="Times New Roman"/>
          <w:b/>
          <w:bCs/>
          <w:sz w:val="24"/>
          <w:szCs w:val="24"/>
        </w:rPr>
        <w:t xml:space="preserve">PROVITAL Fejlesztési Tanácsadó </w:t>
      </w:r>
      <w:proofErr w:type="spellStart"/>
      <w:r w:rsidRPr="004B177C">
        <w:rPr>
          <w:rFonts w:ascii="Garamond" w:hAnsi="Garamond" w:cs="Times New Roman"/>
          <w:b/>
          <w:bCs/>
          <w:sz w:val="24"/>
          <w:szCs w:val="24"/>
        </w:rPr>
        <w:t>Zrt</w:t>
      </w:r>
      <w:proofErr w:type="spellEnd"/>
      <w:r w:rsidRPr="004B177C">
        <w:rPr>
          <w:rFonts w:ascii="Garamond" w:hAnsi="Garamond" w:cs="Times New Roman"/>
          <w:b/>
          <w:bCs/>
          <w:sz w:val="24"/>
          <w:szCs w:val="24"/>
        </w:rPr>
        <w:t>.</w:t>
      </w:r>
    </w:p>
    <w:p w14:paraId="06354EB8" w14:textId="77777777" w:rsidR="00672FFD" w:rsidRPr="004B177C" w:rsidRDefault="008E48CA" w:rsidP="002603E5">
      <w:pPr>
        <w:widowControl/>
        <w:shd w:val="clear" w:color="auto" w:fill="FFFFFF" w:themeFill="background1"/>
        <w:ind w:left="1134"/>
        <w:jc w:val="center"/>
        <w:rPr>
          <w:rFonts w:ascii="Garamond" w:hAnsi="Garamond" w:cs="Times New Roman"/>
          <w:b/>
          <w:bCs/>
          <w:sz w:val="24"/>
          <w:szCs w:val="24"/>
        </w:rPr>
      </w:pPr>
      <w:r w:rsidRPr="004B177C">
        <w:rPr>
          <w:rFonts w:ascii="Garamond" w:hAnsi="Garamond" w:cs="Times New Roman"/>
          <w:b/>
          <w:bCs/>
          <w:sz w:val="24"/>
          <w:szCs w:val="24"/>
        </w:rPr>
        <w:t>1123 Budapest, Alkotás utca 53. E épület III. emelet</w:t>
      </w:r>
    </w:p>
    <w:p w14:paraId="4619AA8E" w14:textId="77777777" w:rsidR="008E48CA" w:rsidRPr="004B177C" w:rsidRDefault="008E48CA" w:rsidP="002603E5">
      <w:pPr>
        <w:widowControl/>
        <w:shd w:val="clear" w:color="auto" w:fill="FFFFFF" w:themeFill="background1"/>
        <w:ind w:left="1134"/>
        <w:jc w:val="center"/>
        <w:rPr>
          <w:rFonts w:ascii="Garamond" w:hAnsi="Garamond" w:cs="Times New Roman"/>
          <w:sz w:val="24"/>
          <w:szCs w:val="24"/>
        </w:rPr>
      </w:pPr>
    </w:p>
    <w:p w14:paraId="61B0EEE3" w14:textId="77777777" w:rsidR="00672FFD" w:rsidRPr="004B177C"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4B177C">
        <w:rPr>
          <w:rFonts w:ascii="Garamond" w:hAnsi="Garamond" w:cs="Times New Roman"/>
          <w:sz w:val="24"/>
          <w:szCs w:val="24"/>
        </w:rPr>
        <w:t>Az ajánlat benyújtásának formai kellékei</w:t>
      </w:r>
      <w:r w:rsidR="000979CA" w:rsidRPr="004B177C">
        <w:rPr>
          <w:rFonts w:ascii="Garamond" w:hAnsi="Garamond" w:cs="Times New Roman"/>
          <w:sz w:val="24"/>
          <w:szCs w:val="24"/>
        </w:rPr>
        <w:t>:</w:t>
      </w:r>
    </w:p>
    <w:p w14:paraId="5BC96A7B" w14:textId="77777777" w:rsidR="00672FFD" w:rsidRPr="004B177C" w:rsidRDefault="00672FFD" w:rsidP="002603E5">
      <w:pPr>
        <w:widowControl/>
        <w:shd w:val="clear" w:color="auto" w:fill="FFFFFF" w:themeFill="background1"/>
        <w:ind w:left="993"/>
        <w:jc w:val="both"/>
        <w:rPr>
          <w:rFonts w:ascii="Garamond" w:hAnsi="Garamond" w:cs="Times New Roman"/>
          <w:sz w:val="24"/>
          <w:szCs w:val="24"/>
        </w:rPr>
      </w:pPr>
    </w:p>
    <w:p w14:paraId="5906DFBA" w14:textId="3A53B41B" w:rsidR="002603E5" w:rsidRPr="004B177C" w:rsidRDefault="000C3F4B" w:rsidP="002603E5">
      <w:pPr>
        <w:shd w:val="clear" w:color="auto" w:fill="FFFFFF" w:themeFill="background1"/>
        <w:tabs>
          <w:tab w:val="left" w:pos="781"/>
        </w:tabs>
        <w:ind w:left="1134"/>
        <w:jc w:val="both"/>
        <w:rPr>
          <w:rFonts w:ascii="Garamond" w:hAnsi="Garamond" w:cs="Times New Roman"/>
          <w:color w:val="000000"/>
          <w:sz w:val="24"/>
          <w:szCs w:val="24"/>
        </w:rPr>
      </w:pPr>
      <w:r w:rsidRPr="004B177C">
        <w:rPr>
          <w:rFonts w:ascii="Garamond" w:hAnsi="Garamond" w:cs="Times New Roman"/>
          <w:sz w:val="24"/>
          <w:szCs w:val="24"/>
        </w:rPr>
        <w:t xml:space="preserve">Az ajánlatot írásban, </w:t>
      </w:r>
      <w:r w:rsidR="001E1EEF" w:rsidRPr="004B177C">
        <w:rPr>
          <w:rFonts w:ascii="Garamond" w:hAnsi="Garamond" w:cs="Times New Roman"/>
          <w:sz w:val="24"/>
          <w:szCs w:val="24"/>
        </w:rPr>
        <w:t>1 eredeti</w:t>
      </w:r>
      <w:r w:rsidR="00E67C41" w:rsidRPr="004B177C">
        <w:rPr>
          <w:rFonts w:ascii="Garamond" w:hAnsi="Garamond" w:cs="Times New Roman"/>
          <w:sz w:val="24"/>
          <w:szCs w:val="24"/>
        </w:rPr>
        <w:t xml:space="preserve"> papír alapú</w:t>
      </w:r>
      <w:r w:rsidR="001E1EEF" w:rsidRPr="004B177C">
        <w:rPr>
          <w:rFonts w:ascii="Garamond" w:hAnsi="Garamond" w:cs="Times New Roman"/>
          <w:sz w:val="24"/>
          <w:szCs w:val="24"/>
        </w:rPr>
        <w:t xml:space="preserve"> példányban,</w:t>
      </w:r>
      <w:r w:rsidRPr="004B177C">
        <w:rPr>
          <w:rFonts w:ascii="Garamond" w:hAnsi="Garamond" w:cs="Times New Roman"/>
          <w:sz w:val="24"/>
          <w:szCs w:val="24"/>
        </w:rPr>
        <w:t xml:space="preserve"> zárt csomagolásban, </w:t>
      </w:r>
      <w:r w:rsidR="002603E5" w:rsidRPr="004B177C">
        <w:rPr>
          <w:rFonts w:ascii="Garamond" w:hAnsi="Garamond" w:cs="Times New Roman"/>
          <w:sz w:val="24"/>
          <w:szCs w:val="24"/>
        </w:rPr>
        <w:t>a jelen</w:t>
      </w:r>
      <w:r w:rsidRPr="004B177C">
        <w:rPr>
          <w:rFonts w:ascii="Garamond" w:hAnsi="Garamond" w:cs="Times New Roman"/>
          <w:sz w:val="24"/>
          <w:szCs w:val="24"/>
        </w:rPr>
        <w:t xml:space="preserve"> </w:t>
      </w:r>
      <w:r w:rsidR="002603E5" w:rsidRPr="004B177C">
        <w:rPr>
          <w:rFonts w:ascii="Garamond" w:hAnsi="Garamond" w:cs="Times New Roman"/>
          <w:sz w:val="24"/>
          <w:szCs w:val="24"/>
        </w:rPr>
        <w:t>dokumentáció 10.2. pontjában</w:t>
      </w:r>
      <w:r w:rsidRPr="004B177C">
        <w:rPr>
          <w:rFonts w:ascii="Garamond" w:hAnsi="Garamond" w:cs="Times New Roman"/>
          <w:sz w:val="24"/>
          <w:szCs w:val="24"/>
        </w:rPr>
        <w:t xml:space="preserve"> megadott címre közvetlenül vagy postai úton kell benyújtani az ajánlattételi határidő lejártáig. </w:t>
      </w:r>
      <w:r w:rsidR="002603E5" w:rsidRPr="004B177C">
        <w:rPr>
          <w:rFonts w:ascii="Garamond" w:hAnsi="Garamond" w:cs="Times New Roman"/>
          <w:color w:val="000000"/>
          <w:sz w:val="24"/>
          <w:szCs w:val="24"/>
        </w:rPr>
        <w:t>A cégszerűen aláírt ajánlatot, teljes terjedelmében, írásvédett (nem szerkeszthető) formátumban</w:t>
      </w:r>
      <w:r w:rsidR="00137F4A" w:rsidRPr="004B177C">
        <w:rPr>
          <w:rFonts w:ascii="Garamond" w:hAnsi="Garamond" w:cs="Times New Roman"/>
          <w:color w:val="000000"/>
          <w:sz w:val="24"/>
          <w:szCs w:val="24"/>
        </w:rPr>
        <w:t>,</w:t>
      </w:r>
      <w:r w:rsidR="002603E5" w:rsidRPr="004B177C">
        <w:rPr>
          <w:rFonts w:ascii="Garamond" w:hAnsi="Garamond" w:cs="Times New Roman"/>
          <w:color w:val="000000"/>
          <w:sz w:val="24"/>
          <w:szCs w:val="24"/>
        </w:rPr>
        <w:t xml:space="preserve"> egy elektronikus adathordozón (CD vagy DVD) - a papír alapú példányt tartalmazó zárt csomagolásban elhelyezve - is csatolni szükséges.</w:t>
      </w:r>
    </w:p>
    <w:p w14:paraId="5F7F8D24" w14:textId="36E915C3" w:rsidR="00E9356F" w:rsidRPr="004B177C" w:rsidRDefault="002603E5" w:rsidP="002603E5">
      <w:pPr>
        <w:shd w:val="clear" w:color="auto" w:fill="FFFFFF" w:themeFill="background1"/>
        <w:tabs>
          <w:tab w:val="left" w:pos="781"/>
        </w:tabs>
        <w:ind w:left="1134"/>
        <w:jc w:val="both"/>
        <w:rPr>
          <w:rFonts w:ascii="Garamond" w:hAnsi="Garamond" w:cs="Times New Roman"/>
          <w:color w:val="000000"/>
          <w:sz w:val="24"/>
          <w:szCs w:val="24"/>
        </w:rPr>
      </w:pPr>
      <w:r w:rsidRPr="004B177C">
        <w:rPr>
          <w:rFonts w:ascii="Garamond" w:hAnsi="Garamond" w:cs="Times New Roman"/>
          <w:color w:val="000000"/>
          <w:sz w:val="24"/>
          <w:szCs w:val="24"/>
        </w:rPr>
        <w:lastRenderedPageBreak/>
        <w:t xml:space="preserve">Az ajánlat papír alapú és elektronikus példányának eltérése esetén a papír alapú példány tartalma az irányadó. A </w:t>
      </w:r>
      <w:r w:rsidRPr="00801223">
        <w:rPr>
          <w:rFonts w:ascii="Garamond" w:hAnsi="Garamond" w:cs="Times New Roman"/>
          <w:color w:val="000000"/>
          <w:sz w:val="24"/>
          <w:szCs w:val="24"/>
        </w:rPr>
        <w:t>csomagoláson "</w:t>
      </w:r>
      <w:r w:rsidR="005069BE" w:rsidRPr="00801223">
        <w:rPr>
          <w:rFonts w:ascii="Garamond" w:hAnsi="Garamond" w:cs="Times New Roman"/>
          <w:color w:val="000000"/>
          <w:sz w:val="24"/>
          <w:szCs w:val="24"/>
        </w:rPr>
        <w:t xml:space="preserve">AJÁNLAT – OVF </w:t>
      </w:r>
      <w:r w:rsidR="00412C5D" w:rsidRPr="00801223">
        <w:rPr>
          <w:rFonts w:ascii="Garamond" w:hAnsi="Garamond" w:cs="Times New Roman"/>
          <w:color w:val="000000"/>
          <w:sz w:val="24"/>
          <w:szCs w:val="24"/>
        </w:rPr>
        <w:t xml:space="preserve">Velencei tó partfal </w:t>
      </w:r>
      <w:r w:rsidR="005069BE" w:rsidRPr="00801223">
        <w:rPr>
          <w:rFonts w:ascii="Garamond" w:hAnsi="Garamond" w:cs="Times New Roman"/>
          <w:color w:val="000000"/>
          <w:sz w:val="24"/>
          <w:szCs w:val="24"/>
        </w:rPr>
        <w:t>– Mérnöki, műszaki ellenőri feladatok</w:t>
      </w:r>
      <w:r w:rsidRPr="00801223">
        <w:rPr>
          <w:rFonts w:ascii="Garamond" w:hAnsi="Garamond" w:cs="Times New Roman"/>
          <w:color w:val="000000"/>
          <w:sz w:val="24"/>
          <w:szCs w:val="24"/>
        </w:rPr>
        <w:t>”, illetve</w:t>
      </w:r>
      <w:r w:rsidRPr="004B177C">
        <w:rPr>
          <w:rFonts w:ascii="Garamond" w:hAnsi="Garamond" w:cs="Times New Roman"/>
          <w:color w:val="000000"/>
          <w:sz w:val="24"/>
          <w:szCs w:val="24"/>
        </w:rPr>
        <w:t xml:space="preserve"> "Nem bontható fel az ajánlattételi határidő lejárta előtt!" </w:t>
      </w:r>
      <w:proofErr w:type="gramStart"/>
      <w:r w:rsidRPr="004B177C">
        <w:rPr>
          <w:rFonts w:ascii="Garamond" w:hAnsi="Garamond" w:cs="Times New Roman"/>
          <w:color w:val="000000"/>
          <w:sz w:val="24"/>
          <w:szCs w:val="24"/>
        </w:rPr>
        <w:t>megjelölést</w:t>
      </w:r>
      <w:proofErr w:type="gramEnd"/>
      <w:r w:rsidRPr="004B177C">
        <w:rPr>
          <w:rFonts w:ascii="Garamond" w:hAnsi="Garamond" w:cs="Times New Roman"/>
          <w:color w:val="000000"/>
          <w:sz w:val="24"/>
          <w:szCs w:val="24"/>
        </w:rPr>
        <w:t xml:space="preserve"> kell feltüntetni.</w:t>
      </w:r>
      <w:r w:rsidR="00C85DA9" w:rsidRPr="004B177C">
        <w:rPr>
          <w:rFonts w:ascii="Garamond" w:hAnsi="Garamond" w:cs="Times New Roman"/>
          <w:color w:val="000000"/>
          <w:sz w:val="24"/>
          <w:szCs w:val="24"/>
        </w:rPr>
        <w:t xml:space="preserve"> </w:t>
      </w:r>
    </w:p>
    <w:p w14:paraId="3B56899A" w14:textId="77777777" w:rsidR="00E9356F" w:rsidRPr="004B177C" w:rsidRDefault="00C85DA9" w:rsidP="002603E5">
      <w:pPr>
        <w:shd w:val="clear" w:color="auto" w:fill="FFFFFF" w:themeFill="background1"/>
        <w:tabs>
          <w:tab w:val="left" w:pos="781"/>
        </w:tabs>
        <w:ind w:left="1134"/>
        <w:jc w:val="both"/>
        <w:rPr>
          <w:rFonts w:ascii="Garamond" w:hAnsi="Garamond" w:cs="Times New Roman"/>
          <w:sz w:val="24"/>
          <w:szCs w:val="24"/>
        </w:rPr>
      </w:pPr>
      <w:r w:rsidRPr="004B177C">
        <w:rPr>
          <w:rFonts w:ascii="Garamond" w:hAnsi="Garamond" w:cs="Times New Roman"/>
          <w:color w:val="000000"/>
          <w:sz w:val="24"/>
          <w:szCs w:val="24"/>
        </w:rPr>
        <w:t xml:space="preserve">A csomagolásán </w:t>
      </w:r>
      <w:r w:rsidRPr="004B177C">
        <w:rPr>
          <w:rFonts w:ascii="Garamond" w:hAnsi="Garamond" w:cs="Times New Roman"/>
          <w:color w:val="000000"/>
          <w:sz w:val="24"/>
          <w:szCs w:val="24"/>
          <w:u w:val="single"/>
        </w:rPr>
        <w:t>az ajánlatot benyújtó Ajánlattevő nevét és címét is fel kell tüntetni</w:t>
      </w:r>
      <w:r w:rsidRPr="004B177C">
        <w:rPr>
          <w:rFonts w:ascii="Garamond" w:hAnsi="Garamond" w:cs="Times New Roman"/>
          <w:color w:val="000000"/>
          <w:sz w:val="24"/>
          <w:szCs w:val="24"/>
        </w:rPr>
        <w:t>.</w:t>
      </w:r>
      <w:r w:rsidRPr="004B177C">
        <w:rPr>
          <w:rFonts w:ascii="Garamond" w:hAnsi="Garamond" w:cs="Times New Roman"/>
          <w:sz w:val="24"/>
          <w:szCs w:val="24"/>
        </w:rPr>
        <w:t xml:space="preserve"> </w:t>
      </w:r>
    </w:p>
    <w:p w14:paraId="01E9A587" w14:textId="77777777" w:rsidR="00E9356F" w:rsidRPr="004B177C" w:rsidRDefault="00E9356F" w:rsidP="002603E5">
      <w:pPr>
        <w:shd w:val="clear" w:color="auto" w:fill="FFFFFF" w:themeFill="background1"/>
        <w:tabs>
          <w:tab w:val="left" w:pos="781"/>
        </w:tabs>
        <w:ind w:left="1134"/>
        <w:jc w:val="both"/>
        <w:rPr>
          <w:rFonts w:ascii="Garamond" w:hAnsi="Garamond" w:cs="Times New Roman"/>
          <w:sz w:val="24"/>
          <w:szCs w:val="24"/>
        </w:rPr>
      </w:pPr>
    </w:p>
    <w:p w14:paraId="7B7FD194" w14:textId="77777777" w:rsidR="00672FFD" w:rsidRPr="004B177C" w:rsidRDefault="00672FFD" w:rsidP="00E9356F">
      <w:pPr>
        <w:shd w:val="clear" w:color="auto" w:fill="FFFFFF" w:themeFill="background1"/>
        <w:tabs>
          <w:tab w:val="left" w:pos="781"/>
        </w:tabs>
        <w:ind w:left="1134"/>
        <w:jc w:val="both"/>
        <w:rPr>
          <w:rFonts w:ascii="Garamond" w:hAnsi="Garamond" w:cs="Times New Roman"/>
          <w:sz w:val="24"/>
          <w:szCs w:val="24"/>
        </w:rPr>
      </w:pPr>
      <w:r w:rsidRPr="004B177C">
        <w:rPr>
          <w:rFonts w:ascii="Garamond" w:hAnsi="Garamond" w:cs="Times New Roman"/>
          <w:sz w:val="24"/>
          <w:szCs w:val="24"/>
        </w:rPr>
        <w:t>Az ajánlat formai követelményeire az alábbi előírásokat kell alkalmazni:</w:t>
      </w:r>
    </w:p>
    <w:p w14:paraId="71981B0B" w14:textId="77777777" w:rsidR="00672FFD" w:rsidRPr="004B177C" w:rsidRDefault="00672FFD" w:rsidP="000B5A38">
      <w:pPr>
        <w:shd w:val="clear" w:color="auto" w:fill="FFFFFF" w:themeFill="background1"/>
        <w:tabs>
          <w:tab w:val="left" w:pos="781"/>
        </w:tabs>
        <w:ind w:left="1134"/>
        <w:jc w:val="both"/>
        <w:rPr>
          <w:rFonts w:ascii="Garamond" w:hAnsi="Garamond" w:cs="Times New Roman"/>
          <w:sz w:val="24"/>
          <w:szCs w:val="24"/>
        </w:rPr>
      </w:pPr>
      <w:r w:rsidRPr="004B177C">
        <w:rPr>
          <w:rFonts w:ascii="Garamond" w:hAnsi="Garamond" w:cs="Times New Roman"/>
          <w:sz w:val="24"/>
          <w:szCs w:val="24"/>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35264B6" w14:textId="77777777" w:rsidR="00672FFD" w:rsidRPr="004B177C" w:rsidRDefault="00672FFD" w:rsidP="000B5A38">
      <w:pPr>
        <w:shd w:val="clear" w:color="auto" w:fill="FFFFFF" w:themeFill="background1"/>
        <w:tabs>
          <w:tab w:val="left" w:pos="781"/>
        </w:tabs>
        <w:ind w:left="1134"/>
        <w:jc w:val="both"/>
        <w:rPr>
          <w:rFonts w:ascii="Garamond" w:hAnsi="Garamond" w:cs="Times New Roman"/>
          <w:sz w:val="24"/>
          <w:szCs w:val="24"/>
        </w:rPr>
      </w:pPr>
      <w:r w:rsidRPr="004B177C">
        <w:rPr>
          <w:rFonts w:ascii="Garamond" w:hAnsi="Garamond" w:cs="Times New Roman"/>
          <w:sz w:val="24"/>
          <w:szCs w:val="24"/>
        </w:rPr>
        <w:t xml:space="preserve">- Az ajánlat oldalszámozása eggyel kezdődjön és oldalanként növekedjen. Elegendő a szöveget vagy </w:t>
      </w:r>
      <w:proofErr w:type="gramStart"/>
      <w:r w:rsidRPr="004B177C">
        <w:rPr>
          <w:rFonts w:ascii="Garamond" w:hAnsi="Garamond" w:cs="Times New Roman"/>
          <w:sz w:val="24"/>
          <w:szCs w:val="24"/>
        </w:rPr>
        <w:t>számokat</w:t>
      </w:r>
      <w:proofErr w:type="gramEnd"/>
      <w:r w:rsidRPr="004B177C">
        <w:rPr>
          <w:rFonts w:ascii="Garamond" w:hAnsi="Garamond" w:cs="Times New Roman"/>
          <w:sz w:val="24"/>
          <w:szCs w:val="24"/>
        </w:rPr>
        <w:t xml:space="preserve"> vagy képet tartalmazó oldalakat számozni, az üres oldalakat nem kell, de lehet. A címlapot és hátlapot (ha vannak) nem kell, de lehet számozni</w:t>
      </w:r>
      <w:r w:rsidR="007E75F6" w:rsidRPr="004B177C">
        <w:rPr>
          <w:rFonts w:ascii="Garamond" w:hAnsi="Garamond" w:cs="Times New Roman"/>
          <w:sz w:val="24"/>
          <w:szCs w:val="24"/>
        </w:rPr>
        <w:t>.</w:t>
      </w:r>
      <w:r w:rsidR="00A1203F" w:rsidRPr="004B177C">
        <w:rPr>
          <w:rFonts w:ascii="Garamond" w:hAnsi="Garamond" w:cs="Times New Roman"/>
          <w:sz w:val="24"/>
          <w:szCs w:val="24"/>
        </w:rPr>
        <w:t xml:space="preserve"> </w:t>
      </w:r>
      <w:r w:rsidR="007E75F6" w:rsidRPr="004B177C">
        <w:rPr>
          <w:rFonts w:ascii="Garamond" w:hAnsi="Garamond" w:cs="Times New Roman"/>
          <w:color w:val="000000"/>
          <w:sz w:val="24"/>
          <w:szCs w:val="24"/>
        </w:rPr>
        <w:t>Az ajánlatkérő az ettől kismértékben eltérő számozást (pl. egyes oldalaknál a /</w:t>
      </w:r>
      <w:proofErr w:type="spellStart"/>
      <w:r w:rsidR="007E75F6" w:rsidRPr="004B177C">
        <w:rPr>
          <w:rFonts w:ascii="Garamond" w:hAnsi="Garamond" w:cs="Times New Roman"/>
          <w:color w:val="000000"/>
          <w:sz w:val="24"/>
          <w:szCs w:val="24"/>
        </w:rPr>
        <w:t>A</w:t>
      </w:r>
      <w:proofErr w:type="spellEnd"/>
      <w:r w:rsidR="007E75F6" w:rsidRPr="004B177C">
        <w:rPr>
          <w:rFonts w:ascii="Garamond" w:hAnsi="Garamond" w:cs="Times New Roman"/>
          <w:color w:val="000000"/>
          <w:sz w:val="24"/>
          <w:szCs w:val="24"/>
        </w:rPr>
        <w:t xml:space="preserve">, /B oldalszám) is elfogadja, ha a tartalomjegyzékben az egyes iratok helye egyértelműen azonosítható és az iratok helyére a </w:t>
      </w:r>
      <w:r w:rsidR="00A1203F" w:rsidRPr="004B177C">
        <w:rPr>
          <w:rFonts w:ascii="Garamond" w:hAnsi="Garamond" w:cs="Times New Roman"/>
          <w:color w:val="000000"/>
          <w:sz w:val="24"/>
          <w:szCs w:val="24"/>
        </w:rPr>
        <w:t>71-72.</w:t>
      </w:r>
      <w:r w:rsidR="007E75F6" w:rsidRPr="004B177C">
        <w:rPr>
          <w:rFonts w:ascii="Garamond" w:hAnsi="Garamond" w:cs="Times New Roman"/>
          <w:color w:val="000000"/>
          <w:sz w:val="24"/>
          <w:szCs w:val="24"/>
        </w:rPr>
        <w:t xml:space="preserve"> § alkalmazása esetén egyértelműen lehet hivatkozni. Az ajánlatkérő a kismértékben hiányos számozást kiegészítheti, ha ez az ajánlatban való tájékozódása, illetve az ajánlatra való hivatkozása érdekében szükséges</w:t>
      </w:r>
      <w:r w:rsidRPr="004B177C">
        <w:rPr>
          <w:rFonts w:ascii="Garamond" w:hAnsi="Garamond" w:cs="Times New Roman"/>
          <w:color w:val="000000"/>
          <w:sz w:val="24"/>
          <w:szCs w:val="24"/>
        </w:rPr>
        <w:t>;</w:t>
      </w:r>
      <w:r w:rsidR="00BD3F43" w:rsidRPr="004B177C">
        <w:rPr>
          <w:rFonts w:ascii="Garamond" w:hAnsi="Garamond" w:cs="Times New Roman"/>
          <w:color w:val="000000"/>
          <w:sz w:val="24"/>
          <w:szCs w:val="24"/>
        </w:rPr>
        <w:t xml:space="preserve"> </w:t>
      </w:r>
    </w:p>
    <w:p w14:paraId="3AEE93BA" w14:textId="77777777" w:rsidR="00672FFD" w:rsidRPr="004B177C" w:rsidRDefault="00672FFD" w:rsidP="000B5A38">
      <w:pPr>
        <w:shd w:val="clear" w:color="auto" w:fill="FFFFFF" w:themeFill="background1"/>
        <w:tabs>
          <w:tab w:val="left" w:pos="781"/>
        </w:tabs>
        <w:ind w:left="1134"/>
        <w:jc w:val="both"/>
        <w:rPr>
          <w:rFonts w:ascii="Garamond" w:hAnsi="Garamond" w:cs="Times New Roman"/>
          <w:sz w:val="24"/>
          <w:szCs w:val="24"/>
        </w:rPr>
      </w:pPr>
      <w:r w:rsidRPr="004B177C">
        <w:rPr>
          <w:rFonts w:ascii="Garamond" w:hAnsi="Garamond" w:cs="Times New Roman"/>
          <w:sz w:val="24"/>
          <w:szCs w:val="24"/>
        </w:rPr>
        <w:t>- Az ajánlatnak az elején tartalomjegyzéket kell tartalmaznia, mely alapján az ajánlatban szereplő dokumentumok oldalszám alapján megtalálhatóak;</w:t>
      </w:r>
    </w:p>
    <w:p w14:paraId="6DA618EA" w14:textId="77777777" w:rsidR="00672FFD" w:rsidRPr="004B177C" w:rsidRDefault="00672FFD" w:rsidP="000B5A38">
      <w:pPr>
        <w:shd w:val="clear" w:color="auto" w:fill="FFFFFF" w:themeFill="background1"/>
        <w:tabs>
          <w:tab w:val="left" w:pos="781"/>
        </w:tabs>
        <w:ind w:left="1134"/>
        <w:jc w:val="both"/>
        <w:rPr>
          <w:rFonts w:ascii="Garamond" w:hAnsi="Garamond" w:cs="Times New Roman"/>
          <w:color w:val="000000"/>
          <w:sz w:val="24"/>
          <w:szCs w:val="24"/>
        </w:rPr>
      </w:pPr>
      <w:r w:rsidRPr="004B177C">
        <w:rPr>
          <w:rFonts w:ascii="Garamond" w:hAnsi="Garamond" w:cs="Times New Roman"/>
          <w:sz w:val="24"/>
          <w:szCs w:val="24"/>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sidRPr="004B177C">
        <w:rPr>
          <w:rFonts w:ascii="Garamond" w:hAnsi="Garamond" w:cs="Times New Roman"/>
          <w:sz w:val="24"/>
          <w:szCs w:val="24"/>
        </w:rPr>
        <w:t>jogosult(</w:t>
      </w:r>
      <w:proofErr w:type="spellStart"/>
      <w:proofErr w:type="gramEnd"/>
      <w:r w:rsidRPr="004B177C">
        <w:rPr>
          <w:rFonts w:ascii="Garamond" w:hAnsi="Garamond" w:cs="Times New Roman"/>
          <w:sz w:val="24"/>
          <w:szCs w:val="24"/>
        </w:rPr>
        <w:t>ak</w:t>
      </w:r>
      <w:proofErr w:type="spellEnd"/>
      <w:r w:rsidRPr="004B177C">
        <w:rPr>
          <w:rFonts w:ascii="Garamond" w:hAnsi="Garamond" w:cs="Times New Roman"/>
          <w:sz w:val="24"/>
          <w:szCs w:val="24"/>
        </w:rPr>
        <w:t>)</w:t>
      </w:r>
      <w:proofErr w:type="spellStart"/>
      <w:r w:rsidRPr="004B177C">
        <w:rPr>
          <w:rFonts w:ascii="Garamond" w:hAnsi="Garamond" w:cs="Times New Roman"/>
          <w:sz w:val="24"/>
          <w:szCs w:val="24"/>
        </w:rPr>
        <w:t>nak</w:t>
      </w:r>
      <w:proofErr w:type="spellEnd"/>
      <w:r w:rsidRPr="004B177C">
        <w:rPr>
          <w:rFonts w:ascii="Garamond" w:hAnsi="Garamond" w:cs="Times New Roman"/>
          <w:sz w:val="24"/>
          <w:szCs w:val="24"/>
        </w:rPr>
        <w:t xml:space="preserve"> vagy olyan személynek, vagy személyeknek aki(k) erre a jogosult személy(</w:t>
      </w:r>
      <w:proofErr w:type="spellStart"/>
      <w:r w:rsidRPr="004B177C">
        <w:rPr>
          <w:rFonts w:ascii="Garamond" w:hAnsi="Garamond" w:cs="Times New Roman"/>
          <w:sz w:val="24"/>
          <w:szCs w:val="24"/>
        </w:rPr>
        <w:t>ek</w:t>
      </w:r>
      <w:proofErr w:type="spellEnd"/>
      <w:r w:rsidRPr="004B177C">
        <w:rPr>
          <w:rFonts w:ascii="Garamond" w:hAnsi="Garamond" w:cs="Times New Roman"/>
          <w:sz w:val="24"/>
          <w:szCs w:val="24"/>
        </w:rPr>
        <w:t>)</w:t>
      </w:r>
      <w:proofErr w:type="spellStart"/>
      <w:r w:rsidRPr="004B177C">
        <w:rPr>
          <w:rFonts w:ascii="Garamond" w:hAnsi="Garamond" w:cs="Times New Roman"/>
          <w:sz w:val="24"/>
          <w:szCs w:val="24"/>
        </w:rPr>
        <w:t>től</w:t>
      </w:r>
      <w:proofErr w:type="spellEnd"/>
      <w:r w:rsidRPr="004B177C">
        <w:rPr>
          <w:rFonts w:ascii="Garamond" w:hAnsi="Garamond" w:cs="Times New Roman"/>
          <w:sz w:val="24"/>
          <w:szCs w:val="24"/>
        </w:rPr>
        <w:t xml:space="preserve"> írásos felhatalmazást kaptak</w:t>
      </w:r>
      <w:r w:rsidR="007E75F6" w:rsidRPr="004B177C">
        <w:rPr>
          <w:rFonts w:ascii="Garamond" w:hAnsi="Garamond" w:cs="Times New Roman"/>
          <w:sz w:val="24"/>
          <w:szCs w:val="24"/>
        </w:rPr>
        <w:t>.</w:t>
      </w:r>
      <w:r w:rsidR="007E1545" w:rsidRPr="004B177C">
        <w:rPr>
          <w:rFonts w:ascii="Garamond" w:hAnsi="Garamond" w:cs="Times New Roman"/>
          <w:sz w:val="24"/>
          <w:szCs w:val="24"/>
        </w:rPr>
        <w:t xml:space="preserve"> </w:t>
      </w:r>
      <w:r w:rsidR="007E75F6" w:rsidRPr="004B177C">
        <w:rPr>
          <w:rFonts w:ascii="Garamond" w:hAnsi="Garamond" w:cs="Times New Roman"/>
          <w:color w:val="000000"/>
          <w:sz w:val="24"/>
          <w:szCs w:val="24"/>
        </w:rPr>
        <w:t>A</w:t>
      </w:r>
      <w:r w:rsidR="00767CD9" w:rsidRPr="004B177C">
        <w:rPr>
          <w:rFonts w:ascii="Garamond" w:hAnsi="Garamond" w:cs="&amp;#39"/>
          <w:color w:val="000000"/>
          <w:sz w:val="24"/>
          <w:szCs w:val="24"/>
        </w:rPr>
        <w:t xml:space="preserve"> 321/2015. (X. 30.) Korm. rendelet</w:t>
      </w:r>
      <w:r w:rsidR="007E75F6" w:rsidRPr="004B177C">
        <w:rPr>
          <w:rFonts w:ascii="Garamond" w:hAnsi="Garamond" w:cs="&amp;#39"/>
          <w:color w:val="000000"/>
          <w:sz w:val="24"/>
          <w:szCs w:val="24"/>
        </w:rPr>
        <w:t xml:space="preserve"> </w:t>
      </w:r>
      <w:r w:rsidR="006B03D1" w:rsidRPr="004B177C">
        <w:rPr>
          <w:rFonts w:ascii="Garamond" w:hAnsi="Garamond" w:cs="&amp;#39"/>
          <w:color w:val="000000"/>
          <w:sz w:val="24"/>
          <w:szCs w:val="24"/>
        </w:rPr>
        <w:t>21. § (3</w:t>
      </w:r>
      <w:r w:rsidR="00767CD9" w:rsidRPr="004B177C">
        <w:rPr>
          <w:rFonts w:ascii="Garamond" w:hAnsi="Garamond" w:cs="&amp;#39"/>
          <w:color w:val="000000"/>
          <w:sz w:val="24"/>
          <w:szCs w:val="24"/>
        </w:rPr>
        <w:t>) bekezdésének b</w:t>
      </w:r>
      <w:r w:rsidR="007E75F6" w:rsidRPr="004B177C">
        <w:rPr>
          <w:rFonts w:ascii="Garamond" w:hAnsi="Garamond" w:cs="&amp;#39"/>
          <w:color w:val="000000"/>
          <w:sz w:val="24"/>
          <w:szCs w:val="24"/>
        </w:rPr>
        <w:t>)</w:t>
      </w:r>
      <w:r w:rsidR="00767CD9" w:rsidRPr="004B177C">
        <w:rPr>
          <w:rFonts w:ascii="Garamond" w:hAnsi="Garamond" w:cs="&amp;#39"/>
          <w:color w:val="000000"/>
          <w:sz w:val="24"/>
          <w:szCs w:val="24"/>
        </w:rPr>
        <w:t xml:space="preserve"> </w:t>
      </w:r>
      <w:r w:rsidR="006B03D1" w:rsidRPr="004B177C">
        <w:rPr>
          <w:rFonts w:ascii="Garamond" w:hAnsi="Garamond" w:cs="&amp;#39"/>
          <w:color w:val="000000"/>
          <w:sz w:val="24"/>
          <w:szCs w:val="24"/>
        </w:rPr>
        <w:t>p</w:t>
      </w:r>
      <w:r w:rsidR="007E75F6" w:rsidRPr="004B177C">
        <w:rPr>
          <w:rFonts w:ascii="Garamond" w:hAnsi="Garamond" w:cs="&amp;#39"/>
          <w:color w:val="000000"/>
          <w:sz w:val="24"/>
          <w:szCs w:val="24"/>
        </w:rPr>
        <w:t>ontja</w:t>
      </w:r>
      <w:r w:rsidR="00767CD9" w:rsidRPr="004B177C">
        <w:rPr>
          <w:rFonts w:ascii="Garamond" w:hAnsi="Garamond" w:cs="&amp;#39"/>
          <w:color w:val="000000"/>
          <w:sz w:val="24"/>
          <w:szCs w:val="24"/>
        </w:rPr>
        <w:t>i</w:t>
      </w:r>
      <w:r w:rsidR="007E75F6" w:rsidRPr="004B177C">
        <w:rPr>
          <w:rFonts w:ascii="Garamond" w:hAnsi="Garamond" w:cs="Times New Roman"/>
          <w:color w:val="000000"/>
          <w:sz w:val="24"/>
          <w:szCs w:val="24"/>
        </w:rPr>
        <w:t xml:space="preserve"> szerinti személyek maguk kötelesek aláírni az őket bemutató, illetve a rendelkezésre állásukat bizonyító iratot</w:t>
      </w:r>
      <w:r w:rsidRPr="004B177C">
        <w:rPr>
          <w:rFonts w:ascii="Garamond" w:hAnsi="Garamond" w:cs="Times New Roman"/>
          <w:color w:val="000000"/>
          <w:sz w:val="24"/>
          <w:szCs w:val="24"/>
        </w:rPr>
        <w:t>;</w:t>
      </w:r>
    </w:p>
    <w:p w14:paraId="1816BAC0" w14:textId="77777777" w:rsidR="00672FFD" w:rsidRPr="004B177C" w:rsidRDefault="00672FFD" w:rsidP="000B5A38">
      <w:pPr>
        <w:shd w:val="clear" w:color="auto" w:fill="FFFFFF" w:themeFill="background1"/>
        <w:tabs>
          <w:tab w:val="left" w:pos="781"/>
        </w:tabs>
        <w:ind w:left="1134"/>
        <w:jc w:val="both"/>
        <w:rPr>
          <w:rFonts w:ascii="Garamond" w:hAnsi="Garamond" w:cs="Times New Roman"/>
          <w:sz w:val="24"/>
          <w:szCs w:val="24"/>
        </w:rPr>
      </w:pPr>
      <w:r w:rsidRPr="004B177C">
        <w:rPr>
          <w:rFonts w:ascii="Garamond" w:hAnsi="Garamond" w:cs="Times New Roman"/>
          <w:sz w:val="24"/>
          <w:szCs w:val="24"/>
        </w:rPr>
        <w:t>- Az ajánlat minden olyan oldalát, amelyen – az ajánlat beadása előtt – módosítást hajtottak végre, az adott dokumentumot aláíró személynek vagy személyeknek a módosításnál is kézjeggyel kell ellátni.</w:t>
      </w:r>
    </w:p>
    <w:p w14:paraId="3B072766" w14:textId="77777777" w:rsidR="00672FFD" w:rsidRPr="004B177C" w:rsidRDefault="00672FFD" w:rsidP="000B5A38">
      <w:pPr>
        <w:widowControl/>
        <w:shd w:val="clear" w:color="auto" w:fill="FFFFFF" w:themeFill="background1"/>
        <w:ind w:left="437" w:firstLine="272"/>
        <w:jc w:val="both"/>
        <w:rPr>
          <w:rFonts w:ascii="Garamond" w:hAnsi="Garamond" w:cs="Times New Roman"/>
          <w:sz w:val="24"/>
          <w:szCs w:val="24"/>
        </w:rPr>
      </w:pPr>
    </w:p>
    <w:p w14:paraId="1C7F511E" w14:textId="77777777" w:rsidR="00672FFD" w:rsidRPr="004B177C" w:rsidRDefault="00672FFD" w:rsidP="000B5A38">
      <w:pPr>
        <w:widowControl/>
        <w:numPr>
          <w:ilvl w:val="1"/>
          <w:numId w:val="1"/>
        </w:numPr>
        <w:shd w:val="clear" w:color="auto" w:fill="FFFFFF" w:themeFill="background1"/>
        <w:ind w:left="1134" w:hanging="708"/>
        <w:jc w:val="both"/>
        <w:rPr>
          <w:rFonts w:ascii="Garamond" w:hAnsi="Garamond" w:cs="Times New Roman"/>
          <w:sz w:val="24"/>
          <w:szCs w:val="24"/>
        </w:rPr>
      </w:pPr>
      <w:r w:rsidRPr="004B177C">
        <w:rPr>
          <w:rFonts w:ascii="Garamond" w:hAnsi="Garamond" w:cs="Times New Roman"/>
          <w:sz w:val="24"/>
          <w:szCs w:val="24"/>
        </w:rPr>
        <w:t>Az ajánlatban felolvasólapot kell elhelyezni, ami tartalmazza a Kbt. 6</w:t>
      </w:r>
      <w:r w:rsidR="00A1203F" w:rsidRPr="004B177C">
        <w:rPr>
          <w:rFonts w:ascii="Garamond" w:hAnsi="Garamond" w:cs="Times New Roman"/>
          <w:sz w:val="24"/>
          <w:szCs w:val="24"/>
        </w:rPr>
        <w:t>8</w:t>
      </w:r>
      <w:r w:rsidRPr="004B177C">
        <w:rPr>
          <w:rFonts w:ascii="Garamond" w:hAnsi="Garamond" w:cs="Times New Roman"/>
          <w:sz w:val="24"/>
          <w:szCs w:val="24"/>
        </w:rPr>
        <w:t>. § (</w:t>
      </w:r>
      <w:r w:rsidR="00A1203F" w:rsidRPr="004B177C">
        <w:rPr>
          <w:rFonts w:ascii="Garamond" w:hAnsi="Garamond" w:cs="Times New Roman"/>
          <w:sz w:val="24"/>
          <w:szCs w:val="24"/>
        </w:rPr>
        <w:t>4</w:t>
      </w:r>
      <w:r w:rsidRPr="004B177C">
        <w:rPr>
          <w:rFonts w:ascii="Garamond" w:hAnsi="Garamond" w:cs="Times New Roman"/>
          <w:sz w:val="24"/>
          <w:szCs w:val="24"/>
        </w:rPr>
        <w:t>) bekezdése szerinti összes adatot.</w:t>
      </w:r>
    </w:p>
    <w:p w14:paraId="5B57B64D" w14:textId="77777777" w:rsidR="001B6FDB" w:rsidRPr="004B177C" w:rsidRDefault="001B6FDB" w:rsidP="00B262F3">
      <w:pPr>
        <w:widowControl/>
        <w:shd w:val="clear" w:color="auto" w:fill="FFFFFF" w:themeFill="background1"/>
        <w:jc w:val="both"/>
        <w:rPr>
          <w:rFonts w:ascii="Garamond" w:hAnsi="Garamond" w:cs="Times New Roman"/>
          <w:sz w:val="24"/>
          <w:szCs w:val="24"/>
        </w:rPr>
      </w:pPr>
    </w:p>
    <w:p w14:paraId="4EF98FF9" w14:textId="77777777" w:rsidR="008D1EA3" w:rsidRPr="004B177C" w:rsidRDefault="008D1EA3" w:rsidP="00B262F3">
      <w:pPr>
        <w:widowControl/>
        <w:shd w:val="clear" w:color="auto" w:fill="FFFFFF" w:themeFill="background1"/>
        <w:jc w:val="both"/>
        <w:rPr>
          <w:rFonts w:ascii="Garamond" w:hAnsi="Garamond" w:cs="Times New Roman"/>
          <w:sz w:val="24"/>
          <w:szCs w:val="24"/>
        </w:rPr>
      </w:pPr>
    </w:p>
    <w:p w14:paraId="571521CA" w14:textId="77777777" w:rsidR="00672FFD" w:rsidRPr="004B177C" w:rsidRDefault="00672FFD" w:rsidP="00B262F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4B177C">
        <w:rPr>
          <w:rFonts w:ascii="Garamond" w:hAnsi="Garamond" w:cs="Times New Roman"/>
          <w:b/>
          <w:bCs/>
          <w:sz w:val="24"/>
          <w:szCs w:val="24"/>
        </w:rPr>
        <w:t xml:space="preserve">Ajánlatok bontása </w:t>
      </w:r>
    </w:p>
    <w:p w14:paraId="60BE3685" w14:textId="77777777" w:rsidR="00672FFD" w:rsidRPr="004B177C" w:rsidRDefault="00672FFD" w:rsidP="00B262F3">
      <w:pPr>
        <w:widowControl/>
        <w:shd w:val="clear" w:color="auto" w:fill="FFFFFF" w:themeFill="background1"/>
        <w:ind w:left="576"/>
        <w:jc w:val="both"/>
        <w:rPr>
          <w:rFonts w:ascii="Garamond" w:hAnsi="Garamond" w:cs="Times New Roman"/>
          <w:sz w:val="24"/>
          <w:szCs w:val="24"/>
        </w:rPr>
      </w:pPr>
    </w:p>
    <w:p w14:paraId="7C3E7AFB" w14:textId="77777777" w:rsidR="00672FFD" w:rsidRPr="004B177C" w:rsidRDefault="00672FFD" w:rsidP="00B262F3">
      <w:pPr>
        <w:numPr>
          <w:ilvl w:val="1"/>
          <w:numId w:val="1"/>
        </w:numPr>
        <w:shd w:val="clear" w:color="auto" w:fill="FFFFFF" w:themeFill="background1"/>
        <w:ind w:left="1134" w:hanging="708"/>
        <w:jc w:val="both"/>
        <w:rPr>
          <w:rFonts w:ascii="Garamond" w:hAnsi="Garamond" w:cs="Times New Roman"/>
          <w:sz w:val="24"/>
          <w:szCs w:val="24"/>
        </w:rPr>
      </w:pPr>
      <w:r w:rsidRPr="004B177C">
        <w:rPr>
          <w:rFonts w:ascii="Garamond" w:hAnsi="Garamond" w:cs="Times New Roman"/>
          <w:sz w:val="24"/>
          <w:szCs w:val="24"/>
        </w:rPr>
        <w:t>Az ajánlatok bontására az ajánlattételi határidő lejártakor kerül sor. Az ajánlatok bontásánál a Kbt. 6</w:t>
      </w:r>
      <w:r w:rsidR="00A1203F" w:rsidRPr="004B177C">
        <w:rPr>
          <w:rFonts w:ascii="Garamond" w:hAnsi="Garamond" w:cs="Times New Roman"/>
          <w:sz w:val="24"/>
          <w:szCs w:val="24"/>
        </w:rPr>
        <w:t>8</w:t>
      </w:r>
      <w:r w:rsidRPr="004B177C">
        <w:rPr>
          <w:rFonts w:ascii="Garamond" w:hAnsi="Garamond" w:cs="Times New Roman"/>
          <w:sz w:val="24"/>
          <w:szCs w:val="24"/>
        </w:rPr>
        <w:t>. § (</w:t>
      </w:r>
      <w:r w:rsidR="00A1203F" w:rsidRPr="004B177C">
        <w:rPr>
          <w:rFonts w:ascii="Garamond" w:hAnsi="Garamond" w:cs="Times New Roman"/>
          <w:sz w:val="24"/>
          <w:szCs w:val="24"/>
        </w:rPr>
        <w:t>3</w:t>
      </w:r>
      <w:r w:rsidRPr="004B177C">
        <w:rPr>
          <w:rFonts w:ascii="Garamond" w:hAnsi="Garamond" w:cs="Times New Roman"/>
          <w:sz w:val="24"/>
          <w:szCs w:val="24"/>
        </w:rPr>
        <w:t>) bekezdésében meghatározott személyek lehetnek jelen.</w:t>
      </w:r>
    </w:p>
    <w:p w14:paraId="0400FA41" w14:textId="77777777" w:rsidR="00672FFD" w:rsidRPr="004B177C" w:rsidRDefault="00672FFD" w:rsidP="00B262F3">
      <w:pPr>
        <w:shd w:val="clear" w:color="auto" w:fill="FFFFFF" w:themeFill="background1"/>
        <w:ind w:left="1134" w:hanging="708"/>
        <w:jc w:val="both"/>
        <w:rPr>
          <w:rFonts w:ascii="Garamond" w:hAnsi="Garamond" w:cs="Times New Roman"/>
          <w:sz w:val="24"/>
          <w:szCs w:val="24"/>
        </w:rPr>
      </w:pPr>
    </w:p>
    <w:p w14:paraId="348D47E3" w14:textId="77777777" w:rsidR="00672FFD" w:rsidRPr="004B177C" w:rsidRDefault="00B262F3" w:rsidP="00B262F3">
      <w:pPr>
        <w:numPr>
          <w:ilvl w:val="1"/>
          <w:numId w:val="1"/>
        </w:numPr>
        <w:shd w:val="clear" w:color="auto" w:fill="FFFFFF" w:themeFill="background1"/>
        <w:jc w:val="both"/>
        <w:rPr>
          <w:rFonts w:ascii="Garamond" w:hAnsi="Garamond" w:cs="Times New Roman"/>
          <w:sz w:val="24"/>
          <w:szCs w:val="24"/>
        </w:rPr>
      </w:pPr>
      <w:r w:rsidRPr="004B177C">
        <w:rPr>
          <w:rFonts w:ascii="Garamond" w:hAnsi="Garamond" w:cs="Times New Roman"/>
          <w:sz w:val="24"/>
          <w:szCs w:val="24"/>
        </w:rPr>
        <w:t xml:space="preserve">Az ajánlatok felbontásakor ajánlatkérő képviselője ismerteti az ajánlattevők nevét, címét (székhelyét, lakóhelyét), valamint azokat a főbb, számszerűsíthető adatokat, amelyek </w:t>
      </w:r>
      <w:r w:rsidR="00A1203F" w:rsidRPr="004B177C">
        <w:rPr>
          <w:rFonts w:ascii="Garamond" w:hAnsi="Garamond" w:cs="Times New Roman"/>
          <w:sz w:val="24"/>
          <w:szCs w:val="24"/>
        </w:rPr>
        <w:t>értékelési szempontok alapján értékelésre kerülnek</w:t>
      </w:r>
      <w:r w:rsidRPr="004B177C">
        <w:rPr>
          <w:rFonts w:ascii="Garamond" w:hAnsi="Garamond" w:cs="Times New Roman"/>
          <w:sz w:val="24"/>
          <w:szCs w:val="24"/>
        </w:rPr>
        <w:t>. Az ajánlatkérő képviselője az ajánlatok bontásának megkezdésekor, az ajánlatok felbon</w:t>
      </w:r>
      <w:r w:rsidR="002350F2" w:rsidRPr="004B177C">
        <w:rPr>
          <w:rFonts w:ascii="Garamond" w:hAnsi="Garamond" w:cs="Times New Roman"/>
          <w:sz w:val="24"/>
          <w:szCs w:val="24"/>
        </w:rPr>
        <w:t xml:space="preserve">tása előtt közvetlenül ismertetheti a </w:t>
      </w:r>
      <w:r w:rsidRPr="004B177C">
        <w:rPr>
          <w:rFonts w:ascii="Garamond" w:hAnsi="Garamond" w:cs="Times New Roman"/>
          <w:sz w:val="24"/>
          <w:szCs w:val="24"/>
        </w:rPr>
        <w:t>szerződés teljesítéséhez rendelkezésre álló anyagi fedezet összegét. Ha az ajánlatok bontásán egy - ott jelen lévő, Kbt. 6</w:t>
      </w:r>
      <w:r w:rsidR="002350F2" w:rsidRPr="004B177C">
        <w:rPr>
          <w:rFonts w:ascii="Garamond" w:hAnsi="Garamond" w:cs="Times New Roman"/>
          <w:sz w:val="24"/>
          <w:szCs w:val="24"/>
        </w:rPr>
        <w:t>8</w:t>
      </w:r>
      <w:r w:rsidRPr="004B177C">
        <w:rPr>
          <w:rFonts w:ascii="Garamond" w:hAnsi="Garamond" w:cs="Times New Roman"/>
          <w:sz w:val="24"/>
          <w:szCs w:val="24"/>
        </w:rPr>
        <w:t>.§ (</w:t>
      </w:r>
      <w:r w:rsidR="002350F2" w:rsidRPr="004B177C">
        <w:rPr>
          <w:rFonts w:ascii="Garamond" w:hAnsi="Garamond" w:cs="Times New Roman"/>
          <w:sz w:val="24"/>
          <w:szCs w:val="24"/>
        </w:rPr>
        <w:t>3</w:t>
      </w:r>
      <w:r w:rsidRPr="004B177C">
        <w:rPr>
          <w:rFonts w:ascii="Garamond" w:hAnsi="Garamond" w:cs="Times New Roman"/>
          <w:sz w:val="24"/>
          <w:szCs w:val="24"/>
        </w:rPr>
        <w:t>) bekezdés szerinti - személy kéri, az ajánlat ismertetését követően azonnal ajánlatkérő képviselője lehetővé teszi, hogy betekinthessen a Kbt. 6</w:t>
      </w:r>
      <w:r w:rsidR="002350F2" w:rsidRPr="004B177C">
        <w:rPr>
          <w:rFonts w:ascii="Garamond" w:hAnsi="Garamond" w:cs="Times New Roman"/>
          <w:sz w:val="24"/>
          <w:szCs w:val="24"/>
        </w:rPr>
        <w:t>6</w:t>
      </w:r>
      <w:r w:rsidRPr="004B177C">
        <w:rPr>
          <w:rFonts w:ascii="Garamond" w:hAnsi="Garamond" w:cs="Times New Roman"/>
          <w:sz w:val="24"/>
          <w:szCs w:val="24"/>
        </w:rPr>
        <w:t>. § (</w:t>
      </w:r>
      <w:r w:rsidR="002350F2" w:rsidRPr="004B177C">
        <w:rPr>
          <w:rFonts w:ascii="Garamond" w:hAnsi="Garamond" w:cs="Times New Roman"/>
          <w:sz w:val="24"/>
          <w:szCs w:val="24"/>
        </w:rPr>
        <w:t>5</w:t>
      </w:r>
      <w:r w:rsidRPr="004B177C">
        <w:rPr>
          <w:rFonts w:ascii="Garamond" w:hAnsi="Garamond" w:cs="Times New Roman"/>
          <w:sz w:val="24"/>
          <w:szCs w:val="24"/>
        </w:rPr>
        <w:t xml:space="preserve">) bekezdése szerinti felolvasólapba. A beérkezett ajánlatok bontásáról és a felolvasott adatok </w:t>
      </w:r>
      <w:r w:rsidRPr="004B177C">
        <w:rPr>
          <w:rFonts w:ascii="Garamond" w:hAnsi="Garamond" w:cs="Times New Roman"/>
          <w:sz w:val="24"/>
          <w:szCs w:val="24"/>
        </w:rPr>
        <w:lastRenderedPageBreak/>
        <w:t>ismertetéséről ajánlatkérő képviselője jegyzőkönyvet készít, amelyet a bontástól számított 5 napon belül megküld az összes ajánlattevőnek.</w:t>
      </w:r>
    </w:p>
    <w:p w14:paraId="2B0B92C1" w14:textId="77777777" w:rsidR="00672FFD" w:rsidRPr="004B177C" w:rsidRDefault="00672FFD" w:rsidP="00B262F3">
      <w:pPr>
        <w:widowControl/>
        <w:shd w:val="clear" w:color="auto" w:fill="FFFFFF" w:themeFill="background1"/>
        <w:ind w:left="1134" w:hanging="708"/>
        <w:jc w:val="both"/>
        <w:rPr>
          <w:rFonts w:ascii="Garamond" w:hAnsi="Garamond" w:cs="Times New Roman"/>
          <w:sz w:val="24"/>
          <w:szCs w:val="24"/>
        </w:rPr>
      </w:pPr>
    </w:p>
    <w:p w14:paraId="7609ADEF" w14:textId="77777777" w:rsidR="00672FFD" w:rsidRPr="004B177C"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4B177C">
        <w:rPr>
          <w:rFonts w:ascii="Garamond" w:hAnsi="Garamond" w:cs="Times New Roman"/>
          <w:sz w:val="24"/>
          <w:szCs w:val="24"/>
        </w:rPr>
        <w:t xml:space="preserve">Az ajánlatok formai és tartalmi érvényességének további vizsgálatára az értékelési időszakban kerül sor. </w:t>
      </w:r>
    </w:p>
    <w:p w14:paraId="6C629006" w14:textId="77777777" w:rsidR="00672FFD" w:rsidRPr="004B177C" w:rsidRDefault="00672FFD" w:rsidP="00B262F3">
      <w:pPr>
        <w:widowControl/>
        <w:shd w:val="clear" w:color="auto" w:fill="FFFFFF" w:themeFill="background1"/>
        <w:ind w:left="1134" w:hanging="708"/>
        <w:jc w:val="both"/>
        <w:rPr>
          <w:rFonts w:ascii="Garamond" w:hAnsi="Garamond" w:cs="Times New Roman"/>
          <w:sz w:val="24"/>
          <w:szCs w:val="24"/>
        </w:rPr>
      </w:pPr>
    </w:p>
    <w:p w14:paraId="1C3C2D18" w14:textId="77777777" w:rsidR="00672FFD" w:rsidRPr="004B177C"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4B177C">
        <w:rPr>
          <w:rFonts w:ascii="Garamond" w:hAnsi="Garamond" w:cs="Times New Roman"/>
          <w:sz w:val="24"/>
          <w:szCs w:val="24"/>
        </w:rPr>
        <w:t>Az ajánlatok bontásának helye:</w:t>
      </w:r>
    </w:p>
    <w:p w14:paraId="4B9AAF62" w14:textId="77777777" w:rsidR="00672FFD" w:rsidRPr="004B177C" w:rsidRDefault="00672FFD" w:rsidP="00B262F3">
      <w:pPr>
        <w:widowControl/>
        <w:shd w:val="clear" w:color="auto" w:fill="FFFFFF" w:themeFill="background1"/>
        <w:ind w:left="426"/>
        <w:jc w:val="both"/>
        <w:rPr>
          <w:rFonts w:ascii="Garamond" w:hAnsi="Garamond" w:cs="Times New Roman"/>
          <w:sz w:val="24"/>
          <w:szCs w:val="24"/>
        </w:rPr>
      </w:pPr>
    </w:p>
    <w:p w14:paraId="08472F40" w14:textId="77777777" w:rsidR="008E48CA" w:rsidRPr="004B177C" w:rsidRDefault="008E48CA" w:rsidP="00B262F3">
      <w:pPr>
        <w:shd w:val="clear" w:color="auto" w:fill="FFFFFF" w:themeFill="background1"/>
        <w:ind w:left="851" w:right="-2" w:firstLine="283"/>
        <w:jc w:val="center"/>
        <w:rPr>
          <w:rFonts w:ascii="Garamond" w:hAnsi="Garamond" w:cs="Times New Roman"/>
          <w:b/>
          <w:bCs/>
          <w:sz w:val="24"/>
          <w:szCs w:val="24"/>
        </w:rPr>
      </w:pPr>
      <w:r w:rsidRPr="004B177C">
        <w:rPr>
          <w:rFonts w:ascii="Garamond" w:hAnsi="Garamond" w:cs="Times New Roman"/>
          <w:b/>
          <w:bCs/>
          <w:sz w:val="24"/>
          <w:szCs w:val="24"/>
        </w:rPr>
        <w:t xml:space="preserve">PROVITAL Fejlesztési Tanácsadó </w:t>
      </w:r>
      <w:proofErr w:type="spellStart"/>
      <w:r w:rsidRPr="004B177C">
        <w:rPr>
          <w:rFonts w:ascii="Garamond" w:hAnsi="Garamond" w:cs="Times New Roman"/>
          <w:b/>
          <w:bCs/>
          <w:sz w:val="24"/>
          <w:szCs w:val="24"/>
        </w:rPr>
        <w:t>Zrt</w:t>
      </w:r>
      <w:proofErr w:type="spellEnd"/>
      <w:r w:rsidRPr="004B177C">
        <w:rPr>
          <w:rFonts w:ascii="Garamond" w:hAnsi="Garamond" w:cs="Times New Roman"/>
          <w:b/>
          <w:bCs/>
          <w:sz w:val="24"/>
          <w:szCs w:val="24"/>
        </w:rPr>
        <w:t>.</w:t>
      </w:r>
    </w:p>
    <w:p w14:paraId="2DEC6C43" w14:textId="77777777" w:rsidR="008E48CA" w:rsidRPr="004B177C" w:rsidRDefault="008E48CA" w:rsidP="00B262F3">
      <w:pPr>
        <w:widowControl/>
        <w:shd w:val="clear" w:color="auto" w:fill="FFFFFF" w:themeFill="background1"/>
        <w:ind w:left="1134"/>
        <w:jc w:val="center"/>
        <w:rPr>
          <w:rFonts w:ascii="Garamond" w:hAnsi="Garamond" w:cs="Times New Roman"/>
          <w:b/>
          <w:bCs/>
          <w:sz w:val="24"/>
          <w:szCs w:val="24"/>
        </w:rPr>
      </w:pPr>
      <w:r w:rsidRPr="004B177C">
        <w:rPr>
          <w:rFonts w:ascii="Garamond" w:hAnsi="Garamond" w:cs="Times New Roman"/>
          <w:b/>
          <w:bCs/>
          <w:sz w:val="24"/>
          <w:szCs w:val="24"/>
        </w:rPr>
        <w:t>1123 Budapest, Alkotás utca 53. E épület III. emelet</w:t>
      </w:r>
    </w:p>
    <w:p w14:paraId="62022127" w14:textId="77777777" w:rsidR="00672FFD" w:rsidRPr="004B177C" w:rsidRDefault="00672FFD" w:rsidP="00B262F3">
      <w:pPr>
        <w:widowControl/>
        <w:shd w:val="clear" w:color="auto" w:fill="FFFFFF" w:themeFill="background1"/>
        <w:jc w:val="both"/>
        <w:rPr>
          <w:rFonts w:ascii="Garamond" w:hAnsi="Garamond" w:cs="Times New Roman"/>
          <w:b/>
          <w:bCs/>
          <w:sz w:val="24"/>
          <w:szCs w:val="24"/>
        </w:rPr>
      </w:pPr>
    </w:p>
    <w:p w14:paraId="06BEB4B5" w14:textId="77777777" w:rsidR="00672FFD" w:rsidRPr="004B177C"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4B177C">
        <w:rPr>
          <w:rFonts w:ascii="Garamond" w:hAnsi="Garamond" w:cs="Times New Roman"/>
          <w:sz w:val="24"/>
          <w:szCs w:val="24"/>
        </w:rPr>
        <w:t>Az ajánlatok bontásának ideje:</w:t>
      </w:r>
    </w:p>
    <w:p w14:paraId="5D272791" w14:textId="77777777" w:rsidR="00672FFD" w:rsidRPr="004B177C" w:rsidRDefault="00672FFD" w:rsidP="00B262F3">
      <w:pPr>
        <w:widowControl/>
        <w:shd w:val="clear" w:color="auto" w:fill="FFFFFF" w:themeFill="background1"/>
        <w:ind w:left="432"/>
        <w:jc w:val="both"/>
        <w:rPr>
          <w:rFonts w:ascii="Garamond" w:hAnsi="Garamond" w:cs="Times New Roman"/>
          <w:sz w:val="24"/>
          <w:szCs w:val="24"/>
        </w:rPr>
      </w:pPr>
    </w:p>
    <w:p w14:paraId="0C809FBF" w14:textId="64902528" w:rsidR="00703BD3" w:rsidRPr="004B177C" w:rsidRDefault="00703BD3" w:rsidP="00E9356F">
      <w:pPr>
        <w:widowControl/>
        <w:shd w:val="clear" w:color="auto" w:fill="FFFFFF" w:themeFill="background1"/>
        <w:jc w:val="center"/>
        <w:rPr>
          <w:rFonts w:ascii="Garamond" w:hAnsi="Garamond" w:cs="Times New Roman"/>
          <w:b/>
          <w:bCs/>
          <w:sz w:val="28"/>
          <w:szCs w:val="28"/>
          <w:u w:val="single"/>
        </w:rPr>
      </w:pPr>
      <w:bookmarkStart w:id="2" w:name="_GoBack"/>
      <w:bookmarkEnd w:id="2"/>
      <w:ins w:id="3" w:author="Szerző">
        <w:r>
          <w:rPr>
            <w:rFonts w:ascii="Garamond" w:hAnsi="Garamond" w:cs="Times New Roman"/>
            <w:b/>
            <w:bCs/>
            <w:sz w:val="28"/>
            <w:szCs w:val="28"/>
            <w:u w:val="single"/>
          </w:rPr>
          <w:t>2016. november 11. napja 10:00</w:t>
        </w:r>
      </w:ins>
    </w:p>
    <w:p w14:paraId="41EE060D" w14:textId="5C06D0AF" w:rsidR="008D1EA3" w:rsidRPr="004B177C" w:rsidRDefault="008D1EA3" w:rsidP="00B262F3">
      <w:pPr>
        <w:widowControl/>
        <w:shd w:val="clear" w:color="auto" w:fill="FFFFFF" w:themeFill="background1"/>
        <w:jc w:val="both"/>
        <w:rPr>
          <w:rFonts w:ascii="Garamond" w:hAnsi="Garamond" w:cs="Times New Roman"/>
          <w:b/>
          <w:bCs/>
          <w:sz w:val="28"/>
          <w:szCs w:val="28"/>
          <w:u w:val="single"/>
        </w:rPr>
      </w:pPr>
    </w:p>
    <w:p w14:paraId="636AED5F" w14:textId="77777777" w:rsidR="008D1EA3" w:rsidRPr="004B177C" w:rsidRDefault="008D1EA3" w:rsidP="00B262F3">
      <w:pPr>
        <w:widowControl/>
        <w:shd w:val="clear" w:color="auto" w:fill="FFFFFF" w:themeFill="background1"/>
        <w:jc w:val="both"/>
        <w:rPr>
          <w:rFonts w:ascii="Garamond" w:hAnsi="Garamond" w:cs="Times New Roman"/>
          <w:b/>
          <w:bCs/>
          <w:sz w:val="24"/>
          <w:szCs w:val="24"/>
        </w:rPr>
      </w:pPr>
    </w:p>
    <w:p w14:paraId="18214EC0" w14:textId="77777777" w:rsidR="00672FFD" w:rsidRPr="004B177C" w:rsidRDefault="00672FFD" w:rsidP="00B262F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4B177C">
        <w:rPr>
          <w:rFonts w:ascii="Garamond" w:hAnsi="Garamond" w:cs="Times New Roman"/>
          <w:b/>
          <w:bCs/>
          <w:sz w:val="24"/>
          <w:szCs w:val="24"/>
        </w:rPr>
        <w:t>Az ajánlatok visszavonása, ajánlati kötöttség</w:t>
      </w:r>
    </w:p>
    <w:p w14:paraId="50D6CB2E" w14:textId="77777777" w:rsidR="00672FFD" w:rsidRPr="004B177C" w:rsidRDefault="00672FFD" w:rsidP="00B262F3">
      <w:pPr>
        <w:widowControl/>
        <w:shd w:val="clear" w:color="auto" w:fill="FFFFFF" w:themeFill="background1"/>
        <w:ind w:left="576"/>
        <w:jc w:val="both"/>
        <w:rPr>
          <w:rFonts w:ascii="Garamond" w:hAnsi="Garamond" w:cs="Times New Roman"/>
          <w:sz w:val="24"/>
          <w:szCs w:val="24"/>
        </w:rPr>
      </w:pPr>
    </w:p>
    <w:p w14:paraId="5B3D7CB9" w14:textId="77777777" w:rsidR="00672FFD" w:rsidRPr="004B177C" w:rsidRDefault="002350F2"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4B177C">
        <w:rPr>
          <w:rFonts w:ascii="Garamond" w:hAnsi="Garamond" w:cs="Times New Roman"/>
          <w:sz w:val="24"/>
          <w:szCs w:val="24"/>
        </w:rPr>
        <w:t>Az ajánlattevő ajánlatát az ajánlati kötöttség beálltáig vonhatja vissza. (Kbt. 53. § (8) bekezdés).</w:t>
      </w:r>
    </w:p>
    <w:p w14:paraId="60E6BD51" w14:textId="77777777" w:rsidR="00672FFD" w:rsidRPr="004B177C" w:rsidRDefault="00672FFD" w:rsidP="00B262F3">
      <w:pPr>
        <w:widowControl/>
        <w:shd w:val="clear" w:color="auto" w:fill="FFFFFF" w:themeFill="background1"/>
        <w:ind w:left="1134" w:hanging="708"/>
        <w:jc w:val="both"/>
        <w:rPr>
          <w:rFonts w:ascii="Garamond" w:hAnsi="Garamond" w:cs="Times New Roman"/>
          <w:sz w:val="24"/>
          <w:szCs w:val="24"/>
        </w:rPr>
      </w:pPr>
    </w:p>
    <w:p w14:paraId="0EF9ACC9" w14:textId="77777777" w:rsidR="00862513" w:rsidRPr="00BD3E0E"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4B177C">
        <w:rPr>
          <w:rFonts w:ascii="Garamond" w:hAnsi="Garamond" w:cs="Times New Roman"/>
          <w:sz w:val="24"/>
          <w:szCs w:val="24"/>
        </w:rPr>
        <w:t xml:space="preserve">Az ajánlati kötöttség időtartama az ajánlattételi határidő lejártától </w:t>
      </w:r>
      <w:r w:rsidRPr="00BD3E0E">
        <w:rPr>
          <w:rFonts w:ascii="Garamond" w:hAnsi="Garamond" w:cs="Times New Roman"/>
          <w:sz w:val="24"/>
          <w:szCs w:val="24"/>
        </w:rPr>
        <w:t xml:space="preserve">számított </w:t>
      </w:r>
      <w:r w:rsidR="00F42787" w:rsidRPr="00BD3E0E">
        <w:rPr>
          <w:rFonts w:ascii="Garamond" w:hAnsi="Garamond" w:cs="Times New Roman"/>
          <w:sz w:val="24"/>
          <w:szCs w:val="24"/>
        </w:rPr>
        <w:t>60</w:t>
      </w:r>
      <w:r w:rsidR="008D1EA3" w:rsidRPr="00BD3E0E">
        <w:rPr>
          <w:rFonts w:ascii="Garamond" w:hAnsi="Garamond" w:cs="Times New Roman"/>
          <w:sz w:val="24"/>
          <w:szCs w:val="24"/>
        </w:rPr>
        <w:t xml:space="preserve"> </w:t>
      </w:r>
      <w:r w:rsidRPr="00BD3E0E">
        <w:rPr>
          <w:rFonts w:ascii="Garamond" w:hAnsi="Garamond" w:cs="Times New Roman"/>
          <w:sz w:val="24"/>
          <w:szCs w:val="24"/>
        </w:rPr>
        <w:t xml:space="preserve">nap. </w:t>
      </w:r>
    </w:p>
    <w:p w14:paraId="1B666520" w14:textId="77777777" w:rsidR="00862513" w:rsidRPr="00BD3E0E" w:rsidRDefault="00862513" w:rsidP="00B262F3">
      <w:pPr>
        <w:pStyle w:val="Listaszerbekezds"/>
        <w:shd w:val="clear" w:color="auto" w:fill="FFFFFF" w:themeFill="background1"/>
        <w:rPr>
          <w:rFonts w:ascii="Garamond" w:hAnsi="Garamond" w:cs="Times New Roman"/>
          <w:sz w:val="24"/>
          <w:szCs w:val="24"/>
        </w:rPr>
      </w:pPr>
    </w:p>
    <w:p w14:paraId="424248C1" w14:textId="77777777" w:rsidR="00672FFD" w:rsidRPr="004B177C" w:rsidRDefault="00672FFD" w:rsidP="00B262F3">
      <w:pPr>
        <w:widowControl/>
        <w:shd w:val="clear" w:color="auto" w:fill="FFFFFF" w:themeFill="background1"/>
        <w:ind w:left="1134"/>
        <w:jc w:val="both"/>
        <w:rPr>
          <w:rFonts w:ascii="Garamond" w:hAnsi="Garamond" w:cs="Times New Roman"/>
          <w:sz w:val="24"/>
          <w:szCs w:val="24"/>
        </w:rPr>
      </w:pPr>
      <w:r w:rsidRPr="00BD3E0E">
        <w:rPr>
          <w:rFonts w:ascii="Garamond" w:hAnsi="Garamond" w:cs="Times New Roman"/>
          <w:sz w:val="24"/>
          <w:szCs w:val="24"/>
        </w:rPr>
        <w:t>Felhívjuk az ajánlattevők figyelmét arra, hogy megajánlásaikat a</w:t>
      </w:r>
      <w:r w:rsidR="00F42787" w:rsidRPr="00BD3E0E">
        <w:rPr>
          <w:rFonts w:ascii="Garamond" w:hAnsi="Garamond" w:cs="Times New Roman"/>
          <w:sz w:val="24"/>
          <w:szCs w:val="24"/>
        </w:rPr>
        <w:t xml:space="preserve"> 60 </w:t>
      </w:r>
      <w:r w:rsidRPr="00BD3E0E">
        <w:rPr>
          <w:rFonts w:ascii="Garamond" w:hAnsi="Garamond" w:cs="Times New Roman"/>
          <w:sz w:val="24"/>
          <w:szCs w:val="24"/>
        </w:rPr>
        <w:t>napos</w:t>
      </w:r>
      <w:r w:rsidRPr="004B177C">
        <w:rPr>
          <w:rFonts w:ascii="Garamond" w:hAnsi="Garamond" w:cs="Times New Roman"/>
          <w:sz w:val="24"/>
          <w:szCs w:val="24"/>
        </w:rPr>
        <w:t xml:space="preserve"> ajánlati kötöttség és az ezzel kapcsolatos </w:t>
      </w:r>
      <w:proofErr w:type="spellStart"/>
      <w:r w:rsidRPr="004B177C">
        <w:rPr>
          <w:rFonts w:ascii="Garamond" w:hAnsi="Garamond" w:cs="Times New Roman"/>
          <w:sz w:val="24"/>
          <w:szCs w:val="24"/>
        </w:rPr>
        <w:t>Kbt</w:t>
      </w:r>
      <w:r w:rsidR="006B03D1" w:rsidRPr="004B177C">
        <w:rPr>
          <w:rFonts w:ascii="Garamond" w:hAnsi="Garamond" w:cs="Times New Roman"/>
          <w:sz w:val="24"/>
          <w:szCs w:val="24"/>
        </w:rPr>
        <w:t>.</w:t>
      </w:r>
      <w:r w:rsidRPr="004B177C">
        <w:rPr>
          <w:rFonts w:ascii="Garamond" w:hAnsi="Garamond" w:cs="Times New Roman"/>
          <w:sz w:val="24"/>
          <w:szCs w:val="24"/>
        </w:rPr>
        <w:t>-ben</w:t>
      </w:r>
      <w:proofErr w:type="spellEnd"/>
      <w:r w:rsidRPr="004B177C">
        <w:rPr>
          <w:rFonts w:ascii="Garamond" w:hAnsi="Garamond" w:cs="Times New Roman"/>
          <w:sz w:val="24"/>
          <w:szCs w:val="24"/>
        </w:rPr>
        <w:t xml:space="preserve"> rögzített előírásokra tekintettel tegyék meg. </w:t>
      </w:r>
    </w:p>
    <w:p w14:paraId="03EDDC93" w14:textId="77777777" w:rsidR="00672FFD" w:rsidRPr="004B177C" w:rsidRDefault="00672FFD" w:rsidP="00B262F3">
      <w:pPr>
        <w:widowControl/>
        <w:shd w:val="clear" w:color="auto" w:fill="FFFFFF" w:themeFill="background1"/>
        <w:ind w:left="426"/>
        <w:jc w:val="both"/>
        <w:rPr>
          <w:rFonts w:ascii="Garamond" w:hAnsi="Garamond" w:cs="Times New Roman"/>
          <w:sz w:val="24"/>
          <w:szCs w:val="24"/>
        </w:rPr>
      </w:pPr>
    </w:p>
    <w:p w14:paraId="57339951" w14:textId="77777777" w:rsidR="000A578C" w:rsidRPr="004B177C" w:rsidRDefault="000A578C" w:rsidP="00B262F3">
      <w:pPr>
        <w:widowControl/>
        <w:shd w:val="clear" w:color="auto" w:fill="FFFFFF" w:themeFill="background1"/>
        <w:ind w:left="426"/>
        <w:jc w:val="both"/>
        <w:rPr>
          <w:rFonts w:ascii="Garamond" w:hAnsi="Garamond" w:cs="Times New Roman"/>
          <w:sz w:val="24"/>
          <w:szCs w:val="24"/>
        </w:rPr>
      </w:pPr>
    </w:p>
    <w:p w14:paraId="718D8ED1" w14:textId="77777777" w:rsidR="00672FFD" w:rsidRPr="004B177C" w:rsidRDefault="00672FFD" w:rsidP="00B262F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4B177C">
        <w:rPr>
          <w:rFonts w:ascii="Garamond" w:hAnsi="Garamond" w:cs="Times New Roman"/>
          <w:b/>
          <w:bCs/>
          <w:sz w:val="24"/>
          <w:szCs w:val="24"/>
        </w:rPr>
        <w:t xml:space="preserve">Az ajánlatokkal kapcsolatos pontosítások </w:t>
      </w:r>
    </w:p>
    <w:p w14:paraId="5EACD253" w14:textId="77777777" w:rsidR="00672FFD" w:rsidRPr="004B177C" w:rsidRDefault="00672FFD" w:rsidP="00B262F3">
      <w:pPr>
        <w:widowControl/>
        <w:shd w:val="clear" w:color="auto" w:fill="FFFFFF" w:themeFill="background1"/>
        <w:jc w:val="both"/>
        <w:rPr>
          <w:rFonts w:ascii="Garamond" w:hAnsi="Garamond" w:cs="Times New Roman"/>
          <w:sz w:val="24"/>
          <w:szCs w:val="24"/>
        </w:rPr>
      </w:pPr>
    </w:p>
    <w:p w14:paraId="270D914C" w14:textId="77777777" w:rsidR="00672FFD" w:rsidRPr="004B177C"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4B177C">
        <w:rPr>
          <w:rFonts w:ascii="Garamond" w:hAnsi="Garamond" w:cs="Times New Roman"/>
          <w:sz w:val="24"/>
          <w:szCs w:val="24"/>
        </w:rPr>
        <w:t>Az ajánlatok elbírálása során az ajánlatkérő, illetve a képviseletében eljáró megbízott írásban és a többi ajánlattevő egyidejű értesítése mellett, határidő megadásával ajánlattevőktől felvilágosítást kérhet az</w:t>
      </w:r>
      <w:r w:rsidR="008B2ACA" w:rsidRPr="004B177C">
        <w:rPr>
          <w:rFonts w:ascii="Garamond" w:hAnsi="Garamond" w:cs="Times New Roman"/>
          <w:sz w:val="24"/>
          <w:szCs w:val="24"/>
        </w:rPr>
        <w:t xml:space="preserve"> </w:t>
      </w:r>
      <w:r w:rsidRPr="004B177C">
        <w:rPr>
          <w:rFonts w:ascii="Garamond" w:hAnsi="Garamond" w:cs="Times New Roman"/>
          <w:sz w:val="24"/>
          <w:szCs w:val="24"/>
        </w:rPr>
        <w:t xml:space="preserve">ajánlatban található, nem egyértelmű kijelentések, nyilatkozatok, igazolások tartalmának tisztázása érdekében a Kbt. </w:t>
      </w:r>
      <w:r w:rsidR="00BF3043" w:rsidRPr="004B177C">
        <w:rPr>
          <w:rFonts w:ascii="Garamond" w:hAnsi="Garamond" w:cs="Times New Roman"/>
          <w:sz w:val="24"/>
          <w:szCs w:val="24"/>
        </w:rPr>
        <w:t>71</w:t>
      </w:r>
      <w:r w:rsidRPr="004B177C">
        <w:rPr>
          <w:rFonts w:ascii="Garamond" w:hAnsi="Garamond" w:cs="Times New Roman"/>
          <w:sz w:val="24"/>
          <w:szCs w:val="24"/>
        </w:rPr>
        <w:t xml:space="preserve">. § rendelkezéseinek megfelelően. </w:t>
      </w:r>
    </w:p>
    <w:p w14:paraId="4E8BCD9A" w14:textId="77777777" w:rsidR="00F94DA1" w:rsidRPr="004B177C" w:rsidRDefault="00F94DA1" w:rsidP="00F94DA1">
      <w:pPr>
        <w:widowControl/>
        <w:shd w:val="clear" w:color="auto" w:fill="FFFFFF" w:themeFill="background1"/>
        <w:ind w:left="1134"/>
        <w:jc w:val="both"/>
        <w:rPr>
          <w:rFonts w:ascii="Garamond" w:hAnsi="Garamond" w:cs="Times New Roman"/>
          <w:sz w:val="24"/>
          <w:szCs w:val="24"/>
        </w:rPr>
      </w:pPr>
    </w:p>
    <w:p w14:paraId="645B613D" w14:textId="77777777" w:rsidR="00F94DA1" w:rsidRPr="004B177C" w:rsidRDefault="00F94DA1"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4B177C">
        <w:rPr>
          <w:rFonts w:ascii="Garamond" w:hAnsi="Garamond" w:cs="Times New Roman"/>
          <w:sz w:val="24"/>
          <w:szCs w:val="24"/>
        </w:rPr>
        <w:t>Ajánlatkérő felhívja ajánlattevők figyelmét a Kbt. 69.</w:t>
      </w:r>
      <w:r w:rsidR="008D1EA3" w:rsidRPr="004B177C">
        <w:rPr>
          <w:rFonts w:ascii="Garamond" w:hAnsi="Garamond" w:cs="Times New Roman"/>
          <w:sz w:val="24"/>
          <w:szCs w:val="24"/>
        </w:rPr>
        <w:t xml:space="preserve"> </w:t>
      </w:r>
      <w:r w:rsidRPr="004B177C">
        <w:rPr>
          <w:rFonts w:ascii="Garamond" w:hAnsi="Garamond" w:cs="Times New Roman"/>
          <w:sz w:val="24"/>
          <w:szCs w:val="24"/>
        </w:rPr>
        <w:t>§ (4)-(7) bekezdéseiben foglaltakra.</w:t>
      </w:r>
    </w:p>
    <w:p w14:paraId="20AE4844" w14:textId="77777777" w:rsidR="00672FFD" w:rsidRPr="004B177C" w:rsidRDefault="00672FFD" w:rsidP="00B262F3">
      <w:pPr>
        <w:widowControl/>
        <w:shd w:val="clear" w:color="auto" w:fill="FFFFFF" w:themeFill="background1"/>
        <w:ind w:left="576"/>
        <w:jc w:val="both"/>
        <w:rPr>
          <w:rFonts w:ascii="Garamond" w:hAnsi="Garamond" w:cs="Times New Roman"/>
          <w:sz w:val="24"/>
          <w:szCs w:val="24"/>
        </w:rPr>
      </w:pPr>
    </w:p>
    <w:p w14:paraId="591709C8" w14:textId="77777777" w:rsidR="000A578C" w:rsidRPr="004B177C" w:rsidRDefault="000A578C" w:rsidP="00B262F3">
      <w:pPr>
        <w:widowControl/>
        <w:shd w:val="clear" w:color="auto" w:fill="FFFFFF" w:themeFill="background1"/>
        <w:ind w:left="576"/>
        <w:jc w:val="both"/>
        <w:rPr>
          <w:rFonts w:ascii="Garamond" w:hAnsi="Garamond" w:cs="Times New Roman"/>
          <w:sz w:val="24"/>
          <w:szCs w:val="24"/>
        </w:rPr>
      </w:pPr>
    </w:p>
    <w:p w14:paraId="63DF1685" w14:textId="77777777" w:rsidR="00672FFD" w:rsidRPr="004B177C" w:rsidRDefault="00672FFD" w:rsidP="00B262F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4B177C">
        <w:rPr>
          <w:rFonts w:ascii="Garamond" w:hAnsi="Garamond" w:cs="Times New Roman"/>
          <w:b/>
          <w:bCs/>
          <w:sz w:val="24"/>
          <w:szCs w:val="24"/>
        </w:rPr>
        <w:t>Az ajánlatok értékelése</w:t>
      </w:r>
    </w:p>
    <w:p w14:paraId="006FD67E" w14:textId="77777777" w:rsidR="00672FFD" w:rsidRPr="004B177C" w:rsidRDefault="00672FFD" w:rsidP="00B262F3">
      <w:pPr>
        <w:widowControl/>
        <w:shd w:val="clear" w:color="auto" w:fill="FFFFFF" w:themeFill="background1"/>
        <w:ind w:left="576"/>
        <w:jc w:val="both"/>
        <w:rPr>
          <w:rFonts w:ascii="Garamond" w:hAnsi="Garamond" w:cs="Times New Roman"/>
          <w:sz w:val="24"/>
          <w:szCs w:val="24"/>
        </w:rPr>
      </w:pPr>
    </w:p>
    <w:p w14:paraId="5D846202" w14:textId="77777777" w:rsidR="009226A3" w:rsidRPr="004B177C" w:rsidRDefault="00F42787" w:rsidP="009226A3">
      <w:pPr>
        <w:widowControl/>
        <w:numPr>
          <w:ilvl w:val="1"/>
          <w:numId w:val="1"/>
        </w:numPr>
        <w:shd w:val="clear" w:color="auto" w:fill="FFFFFF" w:themeFill="background1"/>
        <w:jc w:val="both"/>
        <w:rPr>
          <w:rFonts w:ascii="Garamond" w:hAnsi="Garamond" w:cs="Times New Roman"/>
          <w:sz w:val="24"/>
          <w:szCs w:val="24"/>
        </w:rPr>
      </w:pPr>
      <w:r w:rsidRPr="004B177C">
        <w:rPr>
          <w:rFonts w:ascii="Garamond" w:hAnsi="Garamond" w:cs="Times New Roman"/>
          <w:sz w:val="24"/>
          <w:szCs w:val="24"/>
        </w:rPr>
        <w:t>A</w:t>
      </w:r>
      <w:r w:rsidR="00F46833" w:rsidRPr="004B177C">
        <w:rPr>
          <w:rFonts w:ascii="Garamond" w:hAnsi="Garamond" w:cs="Times New Roman"/>
          <w:sz w:val="24"/>
          <w:szCs w:val="24"/>
        </w:rPr>
        <w:t>jánlatkérő az ajánlatokat az ajánlatkérő képviseletében eljáró előterjesztése alapján, az ajánlatkérő által létrehozott Bírálóbizottság javaslatát figyelembe véve a</w:t>
      </w:r>
      <w:r w:rsidRPr="004B177C">
        <w:rPr>
          <w:rFonts w:ascii="Garamond" w:hAnsi="Garamond" w:cs="Times New Roman"/>
          <w:sz w:val="24"/>
          <w:szCs w:val="24"/>
        </w:rPr>
        <w:t xml:space="preserve"> Kbt. 76. § (2) bekezdés c) pontja alapján, a legjobb ár-érték arányt megjelenítő értékelési szempont</w:t>
      </w:r>
      <w:r w:rsidR="00F46833" w:rsidRPr="004B177C">
        <w:rPr>
          <w:rFonts w:ascii="Garamond" w:hAnsi="Garamond" w:cs="Times New Roman"/>
          <w:sz w:val="24"/>
          <w:szCs w:val="24"/>
        </w:rPr>
        <w:t xml:space="preserve"> szerint értékeli.</w:t>
      </w:r>
    </w:p>
    <w:p w14:paraId="3AB0D672" w14:textId="77777777" w:rsidR="00F46833" w:rsidRPr="004B177C" w:rsidRDefault="00F46833" w:rsidP="00F46833">
      <w:pPr>
        <w:widowControl/>
        <w:shd w:val="clear" w:color="auto" w:fill="FFFFFF" w:themeFill="background1"/>
        <w:ind w:left="1247"/>
        <w:jc w:val="both"/>
        <w:rPr>
          <w:rFonts w:ascii="Garamond" w:hAnsi="Garamond" w:cs="Times New Roman"/>
          <w:sz w:val="24"/>
          <w:szCs w:val="24"/>
        </w:rPr>
      </w:pPr>
    </w:p>
    <w:tbl>
      <w:tblPr>
        <w:tblW w:w="5000" w:type="pct"/>
        <w:jc w:val="right"/>
        <w:tblLook w:val="00A0" w:firstRow="1" w:lastRow="0" w:firstColumn="1" w:lastColumn="0" w:noHBand="0" w:noVBand="0"/>
      </w:tblPr>
      <w:tblGrid>
        <w:gridCol w:w="6490"/>
        <w:gridCol w:w="2798"/>
      </w:tblGrid>
      <w:tr w:rsidR="009226A3" w:rsidRPr="004B177C" w14:paraId="40B60AE9" w14:textId="77777777" w:rsidTr="00B35923">
        <w:trPr>
          <w:jc w:val="right"/>
        </w:trPr>
        <w:tc>
          <w:tcPr>
            <w:tcW w:w="3494" w:type="pct"/>
            <w:tcBorders>
              <w:bottom w:val="single" w:sz="4" w:space="0" w:color="auto"/>
            </w:tcBorders>
          </w:tcPr>
          <w:p w14:paraId="2D1FB20D" w14:textId="77777777" w:rsidR="009226A3" w:rsidRPr="004B177C" w:rsidRDefault="009226A3" w:rsidP="00AA3960">
            <w:pPr>
              <w:widowControl/>
              <w:shd w:val="clear" w:color="auto" w:fill="FFFFFF" w:themeFill="background1"/>
              <w:jc w:val="center"/>
              <w:rPr>
                <w:rFonts w:ascii="Garamond" w:hAnsi="Garamond" w:cs="Times New Roman"/>
                <w:b/>
                <w:bCs/>
                <w:sz w:val="24"/>
                <w:szCs w:val="24"/>
              </w:rPr>
            </w:pPr>
            <w:r w:rsidRPr="004B177C">
              <w:rPr>
                <w:rFonts w:ascii="Garamond" w:hAnsi="Garamond" w:cs="Times New Roman"/>
                <w:b/>
                <w:bCs/>
                <w:sz w:val="24"/>
                <w:szCs w:val="24"/>
              </w:rPr>
              <w:t>Részszempont</w:t>
            </w:r>
          </w:p>
        </w:tc>
        <w:tc>
          <w:tcPr>
            <w:tcW w:w="1506" w:type="pct"/>
            <w:tcBorders>
              <w:bottom w:val="single" w:sz="4" w:space="0" w:color="auto"/>
            </w:tcBorders>
            <w:hideMark/>
          </w:tcPr>
          <w:p w14:paraId="33FE6002" w14:textId="0E5E9225" w:rsidR="009226A3" w:rsidRPr="004B177C" w:rsidRDefault="0006522A" w:rsidP="0006522A">
            <w:pPr>
              <w:widowControl/>
              <w:shd w:val="clear" w:color="auto" w:fill="FFFFFF" w:themeFill="background1"/>
              <w:tabs>
                <w:tab w:val="left" w:pos="651"/>
                <w:tab w:val="center" w:pos="1306"/>
              </w:tabs>
              <w:ind w:left="31"/>
              <w:rPr>
                <w:rFonts w:ascii="Garamond" w:hAnsi="Garamond" w:cs="Times New Roman"/>
                <w:b/>
                <w:sz w:val="24"/>
                <w:szCs w:val="24"/>
              </w:rPr>
            </w:pPr>
            <w:r>
              <w:rPr>
                <w:rFonts w:ascii="Garamond" w:hAnsi="Garamond" w:cs="Times New Roman"/>
                <w:b/>
                <w:sz w:val="24"/>
                <w:szCs w:val="24"/>
              </w:rPr>
              <w:tab/>
            </w:r>
            <w:r>
              <w:rPr>
                <w:rFonts w:ascii="Garamond" w:hAnsi="Garamond" w:cs="Times New Roman"/>
                <w:b/>
                <w:sz w:val="24"/>
                <w:szCs w:val="24"/>
              </w:rPr>
              <w:tab/>
            </w:r>
            <w:r w:rsidR="009226A3" w:rsidRPr="004B177C">
              <w:rPr>
                <w:rFonts w:ascii="Garamond" w:hAnsi="Garamond" w:cs="Times New Roman"/>
                <w:b/>
                <w:sz w:val="24"/>
                <w:szCs w:val="24"/>
              </w:rPr>
              <w:t>Súlyszám</w:t>
            </w:r>
          </w:p>
        </w:tc>
      </w:tr>
      <w:tr w:rsidR="0006522A" w:rsidRPr="004B177C" w14:paraId="3AF8055D" w14:textId="77777777" w:rsidTr="00B35923">
        <w:trPr>
          <w:trHeight w:val="324"/>
          <w:jc w:val="right"/>
        </w:trPr>
        <w:tc>
          <w:tcPr>
            <w:tcW w:w="3494" w:type="pct"/>
            <w:tcBorders>
              <w:top w:val="single" w:sz="4" w:space="0" w:color="auto"/>
              <w:left w:val="single" w:sz="4" w:space="0" w:color="auto"/>
              <w:bottom w:val="single" w:sz="4" w:space="0" w:color="auto"/>
              <w:right w:val="single" w:sz="4" w:space="0" w:color="auto"/>
            </w:tcBorders>
            <w:vAlign w:val="center"/>
          </w:tcPr>
          <w:p w14:paraId="64A4CD7A" w14:textId="6C684B50" w:rsidR="00166596" w:rsidRPr="001E67A5" w:rsidRDefault="00166596" w:rsidP="00792074">
            <w:pPr>
              <w:pStyle w:val="Listaszerbekezds"/>
              <w:widowControl/>
              <w:numPr>
                <w:ilvl w:val="0"/>
                <w:numId w:val="42"/>
              </w:numPr>
              <w:shd w:val="clear" w:color="auto" w:fill="FFFFFF" w:themeFill="background1"/>
              <w:jc w:val="both"/>
              <w:rPr>
                <w:rFonts w:ascii="Garamond" w:hAnsi="Garamond" w:cs="Times New Roman"/>
                <w:sz w:val="24"/>
                <w:szCs w:val="24"/>
              </w:rPr>
            </w:pPr>
            <w:r w:rsidRPr="001E67A5">
              <w:rPr>
                <w:rFonts w:ascii="Garamond" w:hAnsi="Garamond" w:cs="Times New Roman"/>
                <w:b/>
                <w:sz w:val="24"/>
                <w:szCs w:val="24"/>
              </w:rPr>
              <w:t xml:space="preserve">A </w:t>
            </w:r>
            <w:r w:rsidR="005A0891">
              <w:rPr>
                <w:rFonts w:ascii="Garamond" w:hAnsi="Garamond" w:cs="Times New Roman"/>
                <w:b/>
                <w:sz w:val="24"/>
                <w:szCs w:val="24"/>
              </w:rPr>
              <w:t>T</w:t>
            </w:r>
            <w:r w:rsidRPr="001E67A5">
              <w:rPr>
                <w:rFonts w:ascii="Garamond" w:hAnsi="Garamond" w:cs="Times New Roman"/>
                <w:b/>
                <w:sz w:val="24"/>
                <w:szCs w:val="24"/>
              </w:rPr>
              <w:t xml:space="preserve">eljesítésében részt vevő személyi állomány alkalmassági követelmény körében értékelt, az </w:t>
            </w:r>
            <w:r w:rsidRPr="001E67A5">
              <w:rPr>
                <w:rFonts w:ascii="Garamond" w:hAnsi="Garamond" w:cs="Times New Roman"/>
                <w:b/>
                <w:sz w:val="24"/>
                <w:szCs w:val="24"/>
                <w:u w:val="single"/>
              </w:rPr>
              <w:t xml:space="preserve">alkalmassági követelményen </w:t>
            </w:r>
            <w:r w:rsidR="00792074">
              <w:rPr>
                <w:rFonts w:ascii="Garamond" w:hAnsi="Garamond" w:cs="Times New Roman"/>
                <w:b/>
                <w:sz w:val="24"/>
                <w:szCs w:val="24"/>
                <w:u w:val="single"/>
              </w:rPr>
              <w:t>felüli</w:t>
            </w:r>
            <w:r w:rsidR="00792074" w:rsidRPr="001E67A5">
              <w:rPr>
                <w:rFonts w:ascii="Garamond" w:hAnsi="Garamond" w:cs="Times New Roman"/>
                <w:b/>
                <w:sz w:val="24"/>
                <w:szCs w:val="24"/>
              </w:rPr>
              <w:t xml:space="preserve"> </w:t>
            </w:r>
            <w:r w:rsidRPr="001E67A5">
              <w:rPr>
                <w:rFonts w:ascii="Garamond" w:hAnsi="Garamond" w:cs="Times New Roman"/>
                <w:b/>
                <w:sz w:val="24"/>
                <w:szCs w:val="24"/>
              </w:rPr>
              <w:t xml:space="preserve">szakmai </w:t>
            </w:r>
            <w:r w:rsidRPr="001E67A5">
              <w:rPr>
                <w:rFonts w:ascii="Garamond" w:hAnsi="Garamond" w:cs="Times New Roman"/>
                <w:b/>
                <w:sz w:val="24"/>
                <w:szCs w:val="24"/>
              </w:rPr>
              <w:lastRenderedPageBreak/>
              <w:t>gyakorlata</w:t>
            </w:r>
          </w:p>
        </w:tc>
        <w:tc>
          <w:tcPr>
            <w:tcW w:w="1506" w:type="pct"/>
            <w:tcBorders>
              <w:top w:val="single" w:sz="4" w:space="0" w:color="auto"/>
              <w:left w:val="single" w:sz="4" w:space="0" w:color="auto"/>
              <w:bottom w:val="single" w:sz="4" w:space="0" w:color="auto"/>
              <w:right w:val="single" w:sz="4" w:space="0" w:color="auto"/>
            </w:tcBorders>
            <w:vAlign w:val="center"/>
          </w:tcPr>
          <w:p w14:paraId="216BADD2" w14:textId="18BA158E" w:rsidR="0006522A" w:rsidRPr="003B6BD5" w:rsidRDefault="0028786D" w:rsidP="00AA3960">
            <w:pPr>
              <w:widowControl/>
              <w:shd w:val="clear" w:color="auto" w:fill="FFFFFF" w:themeFill="background1"/>
              <w:ind w:left="31"/>
              <w:jc w:val="center"/>
              <w:rPr>
                <w:rFonts w:ascii="Garamond" w:hAnsi="Garamond" w:cs="Times New Roman"/>
                <w:b/>
                <w:sz w:val="24"/>
                <w:szCs w:val="24"/>
              </w:rPr>
            </w:pPr>
            <w:r>
              <w:rPr>
                <w:rFonts w:ascii="Garamond" w:hAnsi="Garamond" w:cs="Times New Roman"/>
                <w:b/>
                <w:sz w:val="24"/>
                <w:szCs w:val="24"/>
              </w:rPr>
              <w:lastRenderedPageBreak/>
              <w:t>24</w:t>
            </w:r>
          </w:p>
        </w:tc>
      </w:tr>
      <w:tr w:rsidR="0006522A" w:rsidRPr="004B177C" w14:paraId="78ACF50C" w14:textId="77777777" w:rsidTr="00B35923">
        <w:trPr>
          <w:trHeight w:val="324"/>
          <w:jc w:val="right"/>
        </w:trPr>
        <w:tc>
          <w:tcPr>
            <w:tcW w:w="3494" w:type="pct"/>
            <w:tcBorders>
              <w:top w:val="single" w:sz="4" w:space="0" w:color="auto"/>
              <w:left w:val="single" w:sz="4" w:space="0" w:color="auto"/>
              <w:bottom w:val="single" w:sz="4" w:space="0" w:color="auto"/>
              <w:right w:val="single" w:sz="4" w:space="0" w:color="auto"/>
            </w:tcBorders>
            <w:vAlign w:val="center"/>
          </w:tcPr>
          <w:p w14:paraId="57F2A3D7" w14:textId="77E327E1" w:rsidR="0006522A" w:rsidRPr="001E1823" w:rsidRDefault="0006522A" w:rsidP="00751D8A">
            <w:pPr>
              <w:pStyle w:val="Listaszerbekezds"/>
              <w:widowControl/>
              <w:shd w:val="clear" w:color="auto" w:fill="FFFFFF" w:themeFill="background1"/>
              <w:ind w:left="720"/>
              <w:jc w:val="both"/>
              <w:rPr>
                <w:rFonts w:ascii="Garamond" w:hAnsi="Garamond" w:cs="Times New Roman"/>
                <w:sz w:val="24"/>
                <w:szCs w:val="24"/>
                <w:highlight w:val="yellow"/>
              </w:rPr>
            </w:pPr>
            <w:r w:rsidRPr="001E67A5">
              <w:rPr>
                <w:rFonts w:ascii="Garamond" w:hAnsi="Garamond" w:cs="Times New Roman"/>
                <w:sz w:val="24"/>
                <w:szCs w:val="24"/>
              </w:rPr>
              <w:lastRenderedPageBreak/>
              <w:t xml:space="preserve">1.1. </w:t>
            </w:r>
            <w:r w:rsidR="001E1823" w:rsidRPr="001E67A5">
              <w:rPr>
                <w:rFonts w:ascii="Garamond" w:hAnsi="Garamond" w:cs="Times New Roman"/>
                <w:sz w:val="24"/>
                <w:szCs w:val="24"/>
              </w:rPr>
              <w:t xml:space="preserve">Az M2 </w:t>
            </w:r>
            <w:r w:rsidR="00C84844">
              <w:rPr>
                <w:rFonts w:ascii="Garamond" w:hAnsi="Garamond" w:cs="Times New Roman"/>
                <w:sz w:val="24"/>
                <w:szCs w:val="24"/>
              </w:rPr>
              <w:t>2.1.</w:t>
            </w:r>
            <w:r w:rsidR="001E1823" w:rsidRPr="001E67A5">
              <w:rPr>
                <w:rFonts w:ascii="Garamond" w:hAnsi="Garamond" w:cs="Times New Roman"/>
                <w:sz w:val="24"/>
                <w:szCs w:val="24"/>
              </w:rPr>
              <w:t>) pontban bevont „projektvezető szakember” projektvezetőként, vagy projektvezető helyettesként szerzett szakmai gyakorlata (</w:t>
            </w:r>
            <w:r w:rsidR="00751D8A">
              <w:rPr>
                <w:rFonts w:ascii="Garamond" w:hAnsi="Garamond" w:cs="Times New Roman"/>
                <w:sz w:val="24"/>
                <w:szCs w:val="24"/>
              </w:rPr>
              <w:t>hónap</w:t>
            </w:r>
            <w:r w:rsidR="001E1823" w:rsidRPr="001E67A5">
              <w:rPr>
                <w:rFonts w:ascii="Garamond" w:hAnsi="Garamond" w:cs="Times New Roman"/>
                <w:sz w:val="24"/>
                <w:szCs w:val="24"/>
              </w:rPr>
              <w:t>)</w:t>
            </w:r>
          </w:p>
        </w:tc>
        <w:tc>
          <w:tcPr>
            <w:tcW w:w="1506" w:type="pct"/>
            <w:tcBorders>
              <w:top w:val="single" w:sz="4" w:space="0" w:color="auto"/>
              <w:left w:val="single" w:sz="4" w:space="0" w:color="auto"/>
              <w:bottom w:val="single" w:sz="4" w:space="0" w:color="auto"/>
              <w:right w:val="single" w:sz="4" w:space="0" w:color="auto"/>
            </w:tcBorders>
            <w:vAlign w:val="center"/>
          </w:tcPr>
          <w:p w14:paraId="12844DE5" w14:textId="607DD527" w:rsidR="0006522A" w:rsidRPr="001E67A5" w:rsidRDefault="00B97E3A" w:rsidP="00AA3960">
            <w:pPr>
              <w:widowControl/>
              <w:shd w:val="clear" w:color="auto" w:fill="FFFFFF" w:themeFill="background1"/>
              <w:ind w:left="31"/>
              <w:jc w:val="center"/>
              <w:rPr>
                <w:rFonts w:ascii="Garamond" w:hAnsi="Garamond" w:cs="Times New Roman"/>
                <w:sz w:val="24"/>
                <w:szCs w:val="24"/>
              </w:rPr>
            </w:pPr>
            <w:r>
              <w:rPr>
                <w:rFonts w:ascii="Garamond" w:hAnsi="Garamond" w:cs="Times New Roman"/>
                <w:sz w:val="24"/>
                <w:szCs w:val="24"/>
              </w:rPr>
              <w:t>8</w:t>
            </w:r>
          </w:p>
        </w:tc>
      </w:tr>
      <w:tr w:rsidR="0006522A" w:rsidRPr="004B177C" w14:paraId="7467A07D" w14:textId="77777777" w:rsidTr="00B35923">
        <w:trPr>
          <w:trHeight w:val="324"/>
          <w:jc w:val="right"/>
        </w:trPr>
        <w:tc>
          <w:tcPr>
            <w:tcW w:w="3494" w:type="pct"/>
            <w:tcBorders>
              <w:top w:val="single" w:sz="4" w:space="0" w:color="auto"/>
              <w:left w:val="single" w:sz="4" w:space="0" w:color="auto"/>
              <w:bottom w:val="single" w:sz="4" w:space="0" w:color="auto"/>
              <w:right w:val="single" w:sz="4" w:space="0" w:color="auto"/>
            </w:tcBorders>
            <w:vAlign w:val="center"/>
          </w:tcPr>
          <w:p w14:paraId="1E41C9AB" w14:textId="79FEB6E3" w:rsidR="0006522A" w:rsidRPr="001E1823" w:rsidRDefault="0006522A" w:rsidP="00E34A35">
            <w:pPr>
              <w:pStyle w:val="Listaszerbekezds"/>
              <w:widowControl/>
              <w:shd w:val="clear" w:color="auto" w:fill="FFFFFF" w:themeFill="background1"/>
              <w:ind w:left="720"/>
              <w:jc w:val="both"/>
              <w:rPr>
                <w:rFonts w:ascii="Garamond" w:hAnsi="Garamond" w:cs="Times New Roman"/>
                <w:sz w:val="24"/>
                <w:szCs w:val="24"/>
                <w:highlight w:val="yellow"/>
              </w:rPr>
            </w:pPr>
            <w:r w:rsidRPr="001E67A5">
              <w:rPr>
                <w:rFonts w:ascii="Garamond" w:hAnsi="Garamond" w:cs="Times New Roman"/>
                <w:sz w:val="24"/>
                <w:szCs w:val="24"/>
              </w:rPr>
              <w:t xml:space="preserve">1.2. </w:t>
            </w:r>
            <w:r w:rsidR="001E1823" w:rsidRPr="001E67A5">
              <w:rPr>
                <w:rFonts w:ascii="Garamond" w:hAnsi="Garamond" w:cs="Times New Roman"/>
                <w:sz w:val="24"/>
                <w:szCs w:val="24"/>
              </w:rPr>
              <w:t xml:space="preserve">Az M2 </w:t>
            </w:r>
            <w:r w:rsidR="00C84844">
              <w:rPr>
                <w:rFonts w:ascii="Garamond" w:hAnsi="Garamond" w:cs="Times New Roman"/>
                <w:sz w:val="24"/>
                <w:szCs w:val="24"/>
              </w:rPr>
              <w:t>2.1.</w:t>
            </w:r>
            <w:r w:rsidR="001E1823" w:rsidRPr="001E67A5">
              <w:rPr>
                <w:rFonts w:ascii="Garamond" w:hAnsi="Garamond" w:cs="Times New Roman"/>
                <w:sz w:val="24"/>
                <w:szCs w:val="24"/>
              </w:rPr>
              <w:t xml:space="preserve">) pontban bevont „projektvezető szakember” FIDIC mérnöki és műszaki ellenőri feladatok ellátása tárgyú munkában szerzett szakmai </w:t>
            </w:r>
            <w:proofErr w:type="gramStart"/>
            <w:r w:rsidR="001E1823" w:rsidRPr="001E67A5">
              <w:rPr>
                <w:rFonts w:ascii="Garamond" w:hAnsi="Garamond" w:cs="Times New Roman"/>
                <w:sz w:val="24"/>
                <w:szCs w:val="24"/>
              </w:rPr>
              <w:t>gyakorlata  (</w:t>
            </w:r>
            <w:proofErr w:type="gramEnd"/>
            <w:r w:rsidR="00E34A35">
              <w:rPr>
                <w:rFonts w:ascii="Garamond" w:hAnsi="Garamond" w:cs="Times New Roman"/>
                <w:sz w:val="24"/>
                <w:szCs w:val="24"/>
              </w:rPr>
              <w:t>projektelem</w:t>
            </w:r>
            <w:r w:rsidR="001E1823" w:rsidRPr="001E67A5">
              <w:rPr>
                <w:rFonts w:ascii="Garamond" w:hAnsi="Garamond" w:cs="Times New Roman"/>
                <w:sz w:val="24"/>
                <w:szCs w:val="24"/>
              </w:rPr>
              <w:t>)</w:t>
            </w:r>
          </w:p>
        </w:tc>
        <w:tc>
          <w:tcPr>
            <w:tcW w:w="1506" w:type="pct"/>
            <w:tcBorders>
              <w:top w:val="single" w:sz="4" w:space="0" w:color="auto"/>
              <w:left w:val="single" w:sz="4" w:space="0" w:color="auto"/>
              <w:bottom w:val="single" w:sz="4" w:space="0" w:color="auto"/>
              <w:right w:val="single" w:sz="4" w:space="0" w:color="auto"/>
            </w:tcBorders>
            <w:vAlign w:val="center"/>
          </w:tcPr>
          <w:p w14:paraId="5CE265C8" w14:textId="3BBB10C3" w:rsidR="0006522A" w:rsidRPr="001E67A5" w:rsidRDefault="00B97E3A" w:rsidP="00AA3960">
            <w:pPr>
              <w:widowControl/>
              <w:shd w:val="clear" w:color="auto" w:fill="FFFFFF" w:themeFill="background1"/>
              <w:jc w:val="center"/>
              <w:rPr>
                <w:rFonts w:ascii="Garamond" w:hAnsi="Garamond" w:cs="Times New Roman"/>
                <w:sz w:val="24"/>
                <w:szCs w:val="24"/>
              </w:rPr>
            </w:pPr>
            <w:r>
              <w:rPr>
                <w:rFonts w:ascii="Garamond" w:hAnsi="Garamond" w:cs="Times New Roman"/>
                <w:sz w:val="24"/>
                <w:szCs w:val="24"/>
              </w:rPr>
              <w:t>8</w:t>
            </w:r>
          </w:p>
        </w:tc>
      </w:tr>
      <w:tr w:rsidR="0006522A" w:rsidRPr="004B177C" w14:paraId="4CFB236C" w14:textId="77777777" w:rsidTr="00B35923">
        <w:trPr>
          <w:trHeight w:val="324"/>
          <w:jc w:val="right"/>
        </w:trPr>
        <w:tc>
          <w:tcPr>
            <w:tcW w:w="3494" w:type="pct"/>
            <w:tcBorders>
              <w:top w:val="single" w:sz="4" w:space="0" w:color="auto"/>
              <w:left w:val="single" w:sz="4" w:space="0" w:color="auto"/>
              <w:bottom w:val="single" w:sz="4" w:space="0" w:color="auto"/>
              <w:right w:val="single" w:sz="4" w:space="0" w:color="auto"/>
            </w:tcBorders>
            <w:vAlign w:val="center"/>
          </w:tcPr>
          <w:p w14:paraId="4684DEC2" w14:textId="5EA7B51E" w:rsidR="0006522A" w:rsidRPr="001E1823" w:rsidRDefault="0006522A" w:rsidP="00E03F15">
            <w:pPr>
              <w:pStyle w:val="Listaszerbekezds"/>
              <w:widowControl/>
              <w:shd w:val="clear" w:color="auto" w:fill="FFFFFF" w:themeFill="background1"/>
              <w:ind w:left="720"/>
              <w:jc w:val="both"/>
              <w:rPr>
                <w:rFonts w:ascii="Garamond" w:hAnsi="Garamond" w:cs="Times New Roman"/>
                <w:sz w:val="24"/>
                <w:szCs w:val="24"/>
                <w:highlight w:val="yellow"/>
              </w:rPr>
            </w:pPr>
            <w:r w:rsidRPr="001E67A5">
              <w:rPr>
                <w:rFonts w:ascii="Garamond" w:hAnsi="Garamond" w:cs="Times New Roman"/>
                <w:sz w:val="24"/>
                <w:szCs w:val="24"/>
              </w:rPr>
              <w:t xml:space="preserve">1.3. </w:t>
            </w:r>
            <w:r w:rsidR="001E1823" w:rsidRPr="001E67A5">
              <w:rPr>
                <w:rFonts w:ascii="Garamond" w:hAnsi="Garamond" w:cs="Times New Roman"/>
                <w:sz w:val="24"/>
                <w:szCs w:val="24"/>
              </w:rPr>
              <w:t xml:space="preserve">Az M2 </w:t>
            </w:r>
            <w:r w:rsidR="00C84844">
              <w:rPr>
                <w:rFonts w:ascii="Garamond" w:hAnsi="Garamond" w:cs="Times New Roman"/>
                <w:sz w:val="24"/>
                <w:szCs w:val="24"/>
              </w:rPr>
              <w:t>2.2.</w:t>
            </w:r>
            <w:r w:rsidR="001E1823" w:rsidRPr="001E67A5">
              <w:rPr>
                <w:rFonts w:ascii="Garamond" w:hAnsi="Garamond" w:cs="Times New Roman"/>
                <w:sz w:val="24"/>
                <w:szCs w:val="24"/>
              </w:rPr>
              <w:t xml:space="preserve">) pontban bevont „projektvezető-helyettes szakember” projektvezetőként, vagy </w:t>
            </w:r>
            <w:proofErr w:type="gramStart"/>
            <w:r w:rsidR="001E1823" w:rsidRPr="001E67A5">
              <w:rPr>
                <w:rFonts w:ascii="Garamond" w:hAnsi="Garamond" w:cs="Times New Roman"/>
                <w:sz w:val="24"/>
                <w:szCs w:val="24"/>
              </w:rPr>
              <w:t>projektvezető-helyettesként</w:t>
            </w:r>
            <w:proofErr w:type="gramEnd"/>
            <w:r w:rsidR="001E1823" w:rsidRPr="001E67A5">
              <w:rPr>
                <w:rFonts w:ascii="Garamond" w:hAnsi="Garamond" w:cs="Times New Roman"/>
                <w:sz w:val="24"/>
                <w:szCs w:val="24"/>
              </w:rPr>
              <w:t xml:space="preserve"> vagy műszaki ellenőrként szerzett szakmai gyakorlata (</w:t>
            </w:r>
            <w:r w:rsidR="00E03F15">
              <w:rPr>
                <w:rFonts w:ascii="Garamond" w:hAnsi="Garamond" w:cs="Times New Roman"/>
                <w:sz w:val="24"/>
                <w:szCs w:val="24"/>
              </w:rPr>
              <w:t>hónap</w:t>
            </w:r>
            <w:r w:rsidR="001E1823" w:rsidRPr="001E67A5">
              <w:rPr>
                <w:rFonts w:ascii="Garamond" w:hAnsi="Garamond" w:cs="Times New Roman"/>
                <w:sz w:val="24"/>
                <w:szCs w:val="24"/>
              </w:rPr>
              <w:t>)</w:t>
            </w:r>
          </w:p>
        </w:tc>
        <w:tc>
          <w:tcPr>
            <w:tcW w:w="1506" w:type="pct"/>
            <w:tcBorders>
              <w:top w:val="single" w:sz="4" w:space="0" w:color="auto"/>
              <w:left w:val="single" w:sz="4" w:space="0" w:color="auto"/>
              <w:bottom w:val="single" w:sz="4" w:space="0" w:color="auto"/>
              <w:right w:val="single" w:sz="4" w:space="0" w:color="auto"/>
            </w:tcBorders>
            <w:vAlign w:val="center"/>
          </w:tcPr>
          <w:p w14:paraId="7262A259" w14:textId="369CA07B" w:rsidR="0006522A" w:rsidRPr="001E67A5" w:rsidRDefault="00B97E3A" w:rsidP="00AA3960">
            <w:pPr>
              <w:widowControl/>
              <w:shd w:val="clear" w:color="auto" w:fill="FFFFFF" w:themeFill="background1"/>
              <w:jc w:val="center"/>
              <w:rPr>
                <w:rFonts w:ascii="Garamond" w:hAnsi="Garamond" w:cs="Times New Roman"/>
                <w:sz w:val="24"/>
                <w:szCs w:val="24"/>
              </w:rPr>
            </w:pPr>
            <w:r>
              <w:rPr>
                <w:rFonts w:ascii="Garamond" w:hAnsi="Garamond" w:cs="Times New Roman"/>
                <w:sz w:val="24"/>
                <w:szCs w:val="24"/>
              </w:rPr>
              <w:t>4</w:t>
            </w:r>
          </w:p>
        </w:tc>
      </w:tr>
      <w:tr w:rsidR="0006522A" w:rsidRPr="004B177C" w14:paraId="40C062CB" w14:textId="77777777" w:rsidTr="00B35923">
        <w:trPr>
          <w:trHeight w:val="324"/>
          <w:jc w:val="right"/>
        </w:trPr>
        <w:tc>
          <w:tcPr>
            <w:tcW w:w="3494" w:type="pct"/>
            <w:tcBorders>
              <w:top w:val="single" w:sz="4" w:space="0" w:color="auto"/>
              <w:left w:val="single" w:sz="4" w:space="0" w:color="auto"/>
              <w:bottom w:val="single" w:sz="4" w:space="0" w:color="auto"/>
              <w:right w:val="single" w:sz="4" w:space="0" w:color="auto"/>
            </w:tcBorders>
            <w:vAlign w:val="center"/>
          </w:tcPr>
          <w:p w14:paraId="598AC012" w14:textId="4CD26E36" w:rsidR="0006522A" w:rsidRPr="001E1823" w:rsidRDefault="001E1823" w:rsidP="00835656">
            <w:pPr>
              <w:pStyle w:val="Listaszerbekezds"/>
              <w:widowControl/>
              <w:shd w:val="clear" w:color="auto" w:fill="FFFFFF" w:themeFill="background1"/>
              <w:ind w:left="720"/>
              <w:jc w:val="both"/>
              <w:rPr>
                <w:rFonts w:ascii="Garamond" w:hAnsi="Garamond" w:cs="Times New Roman"/>
                <w:sz w:val="24"/>
                <w:szCs w:val="24"/>
                <w:highlight w:val="yellow"/>
              </w:rPr>
            </w:pPr>
            <w:r w:rsidRPr="001E67A5">
              <w:rPr>
                <w:rFonts w:ascii="Garamond" w:hAnsi="Garamond" w:cs="Times New Roman"/>
                <w:sz w:val="24"/>
                <w:szCs w:val="24"/>
              </w:rPr>
              <w:t xml:space="preserve">1.4. </w:t>
            </w:r>
            <w:r w:rsidR="00E34A35" w:rsidRPr="00E34A35">
              <w:rPr>
                <w:rFonts w:ascii="Garamond" w:hAnsi="Garamond" w:cs="Times New Roman"/>
                <w:bCs/>
                <w:sz w:val="24"/>
                <w:szCs w:val="24"/>
              </w:rPr>
              <w:t xml:space="preserve">Az M2 </w:t>
            </w:r>
            <w:r w:rsidR="00E34A35">
              <w:rPr>
                <w:rFonts w:ascii="Garamond" w:hAnsi="Garamond" w:cs="Times New Roman"/>
                <w:bCs/>
                <w:sz w:val="24"/>
                <w:szCs w:val="24"/>
              </w:rPr>
              <w:t>2.</w:t>
            </w:r>
            <w:r w:rsidR="00835656" w:rsidRPr="00835656">
              <w:rPr>
                <w:rFonts w:ascii="Garamond" w:hAnsi="Garamond" w:cs="Times New Roman"/>
                <w:bCs/>
                <w:color w:val="FF0000"/>
                <w:sz w:val="24"/>
                <w:szCs w:val="24"/>
              </w:rPr>
              <w:t>4</w:t>
            </w:r>
            <w:r w:rsidR="00E34A35">
              <w:rPr>
                <w:rFonts w:ascii="Garamond" w:hAnsi="Garamond" w:cs="Times New Roman"/>
                <w:bCs/>
                <w:sz w:val="24"/>
                <w:szCs w:val="24"/>
              </w:rPr>
              <w:t>.</w:t>
            </w:r>
            <w:r w:rsidR="00E34A35" w:rsidRPr="00E34A35">
              <w:rPr>
                <w:rFonts w:ascii="Garamond" w:hAnsi="Garamond" w:cs="Times New Roman"/>
                <w:bCs/>
                <w:sz w:val="24"/>
                <w:szCs w:val="24"/>
              </w:rPr>
              <w:t>) pontban bevont „</w:t>
            </w:r>
            <w:r w:rsidR="00E34A35">
              <w:rPr>
                <w:rFonts w:ascii="Garamond" w:hAnsi="Garamond" w:cs="Times New Roman"/>
                <w:bCs/>
                <w:sz w:val="24"/>
                <w:szCs w:val="24"/>
              </w:rPr>
              <w:t xml:space="preserve">műszaki szakértő </w:t>
            </w:r>
            <w:r w:rsidR="00E34A35" w:rsidRPr="00E34A35">
              <w:rPr>
                <w:rFonts w:ascii="Garamond" w:hAnsi="Garamond" w:cs="Times New Roman"/>
                <w:bCs/>
                <w:sz w:val="24"/>
                <w:szCs w:val="24"/>
              </w:rPr>
              <w:t>tervfelülvizsgálóként vagy tervezőként szerzett szakmai gyakorlata (hónap)</w:t>
            </w:r>
            <w:r w:rsidRPr="001E67A5">
              <w:rPr>
                <w:rFonts w:ascii="Garamond" w:hAnsi="Garamond" w:cs="Times New Roman"/>
                <w:sz w:val="24"/>
                <w:szCs w:val="24"/>
              </w:rPr>
              <w:t>)</w:t>
            </w:r>
          </w:p>
        </w:tc>
        <w:tc>
          <w:tcPr>
            <w:tcW w:w="1506" w:type="pct"/>
            <w:tcBorders>
              <w:top w:val="single" w:sz="4" w:space="0" w:color="auto"/>
              <w:left w:val="single" w:sz="4" w:space="0" w:color="auto"/>
              <w:bottom w:val="single" w:sz="4" w:space="0" w:color="auto"/>
              <w:right w:val="single" w:sz="4" w:space="0" w:color="auto"/>
            </w:tcBorders>
            <w:vAlign w:val="center"/>
          </w:tcPr>
          <w:p w14:paraId="3AF76A93" w14:textId="68089833" w:rsidR="0006522A" w:rsidRPr="001E67A5" w:rsidRDefault="00B97E3A" w:rsidP="00AA3960">
            <w:pPr>
              <w:widowControl/>
              <w:shd w:val="clear" w:color="auto" w:fill="FFFFFF" w:themeFill="background1"/>
              <w:ind w:left="31" w:hanging="31"/>
              <w:jc w:val="center"/>
              <w:rPr>
                <w:rFonts w:ascii="Garamond" w:hAnsi="Garamond" w:cs="Times New Roman"/>
                <w:sz w:val="24"/>
                <w:szCs w:val="24"/>
              </w:rPr>
            </w:pPr>
            <w:r>
              <w:rPr>
                <w:rFonts w:ascii="Garamond" w:hAnsi="Garamond" w:cs="Times New Roman"/>
                <w:sz w:val="24"/>
                <w:szCs w:val="24"/>
              </w:rPr>
              <w:t>4</w:t>
            </w:r>
          </w:p>
        </w:tc>
      </w:tr>
      <w:tr w:rsidR="0006522A" w:rsidRPr="004B177C" w14:paraId="07C7BA99" w14:textId="77777777" w:rsidTr="00B35923">
        <w:trPr>
          <w:trHeight w:val="630"/>
          <w:jc w:val="right"/>
        </w:trPr>
        <w:tc>
          <w:tcPr>
            <w:tcW w:w="3494" w:type="pct"/>
            <w:tcBorders>
              <w:top w:val="single" w:sz="4" w:space="0" w:color="auto"/>
              <w:left w:val="single" w:sz="4" w:space="0" w:color="auto"/>
              <w:bottom w:val="single" w:sz="4" w:space="0" w:color="auto"/>
              <w:right w:val="single" w:sz="4" w:space="0" w:color="auto"/>
            </w:tcBorders>
            <w:vAlign w:val="center"/>
          </w:tcPr>
          <w:p w14:paraId="2F9AD3F9" w14:textId="751DB1B1" w:rsidR="0006522A" w:rsidRPr="00E8259D" w:rsidRDefault="001E1823" w:rsidP="00166596">
            <w:pPr>
              <w:pStyle w:val="Listaszerbekezds"/>
              <w:numPr>
                <w:ilvl w:val="0"/>
                <w:numId w:val="42"/>
              </w:numPr>
              <w:jc w:val="both"/>
              <w:rPr>
                <w:rFonts w:ascii="Garamond" w:hAnsi="Garamond" w:cs="Times New Roman"/>
                <w:b/>
                <w:sz w:val="24"/>
                <w:szCs w:val="24"/>
              </w:rPr>
            </w:pPr>
            <w:r w:rsidRPr="00E8259D">
              <w:rPr>
                <w:rFonts w:ascii="Garamond" w:hAnsi="Garamond" w:cs="Times New Roman"/>
                <w:b/>
                <w:sz w:val="24"/>
                <w:szCs w:val="24"/>
              </w:rPr>
              <w:t xml:space="preserve">A Teljesítésben részt vevő, </w:t>
            </w:r>
            <w:r w:rsidRPr="00E8259D">
              <w:rPr>
                <w:rFonts w:ascii="Garamond" w:hAnsi="Garamond" w:cs="Times New Roman"/>
                <w:b/>
                <w:sz w:val="24"/>
                <w:szCs w:val="24"/>
                <w:u w:val="single"/>
              </w:rPr>
              <w:t>az alkalmasság követelmények körében bemutatott szakembereken túli</w:t>
            </w:r>
            <w:r w:rsidRPr="00E8259D">
              <w:rPr>
                <w:rFonts w:ascii="Garamond" w:hAnsi="Garamond" w:cs="Times New Roman"/>
                <w:b/>
                <w:sz w:val="24"/>
                <w:szCs w:val="24"/>
              </w:rPr>
              <w:t xml:space="preserve"> személyi állomány szakmai gyakorlata</w:t>
            </w:r>
          </w:p>
        </w:tc>
        <w:tc>
          <w:tcPr>
            <w:tcW w:w="1506" w:type="pct"/>
            <w:tcBorders>
              <w:top w:val="single" w:sz="4" w:space="0" w:color="auto"/>
              <w:left w:val="single" w:sz="4" w:space="0" w:color="auto"/>
              <w:bottom w:val="single" w:sz="4" w:space="0" w:color="auto"/>
              <w:right w:val="single" w:sz="4" w:space="0" w:color="auto"/>
            </w:tcBorders>
            <w:vAlign w:val="center"/>
          </w:tcPr>
          <w:p w14:paraId="61C2C335" w14:textId="2CC3C5CE" w:rsidR="0006522A" w:rsidRPr="003B6BD5" w:rsidRDefault="0028786D" w:rsidP="00AA3960">
            <w:pPr>
              <w:widowControl/>
              <w:shd w:val="clear" w:color="auto" w:fill="FFFFFF" w:themeFill="background1"/>
              <w:ind w:left="31"/>
              <w:jc w:val="center"/>
              <w:rPr>
                <w:rFonts w:ascii="Garamond" w:hAnsi="Garamond" w:cs="Times New Roman"/>
                <w:b/>
                <w:sz w:val="24"/>
                <w:szCs w:val="24"/>
              </w:rPr>
            </w:pPr>
            <w:r>
              <w:rPr>
                <w:rFonts w:ascii="Garamond" w:hAnsi="Garamond" w:cs="Times New Roman"/>
                <w:b/>
                <w:sz w:val="24"/>
                <w:szCs w:val="24"/>
              </w:rPr>
              <w:t>14</w:t>
            </w:r>
          </w:p>
        </w:tc>
      </w:tr>
      <w:tr w:rsidR="001E1823" w:rsidRPr="004B177C" w14:paraId="21E02531" w14:textId="77777777" w:rsidTr="00B35923">
        <w:trPr>
          <w:trHeight w:val="630"/>
          <w:jc w:val="right"/>
        </w:trPr>
        <w:tc>
          <w:tcPr>
            <w:tcW w:w="3494" w:type="pct"/>
            <w:tcBorders>
              <w:top w:val="single" w:sz="4" w:space="0" w:color="auto"/>
              <w:left w:val="single" w:sz="4" w:space="0" w:color="auto"/>
              <w:bottom w:val="single" w:sz="4" w:space="0" w:color="auto"/>
              <w:right w:val="single" w:sz="4" w:space="0" w:color="auto"/>
            </w:tcBorders>
            <w:vAlign w:val="center"/>
          </w:tcPr>
          <w:p w14:paraId="1559414A" w14:textId="7B5BC547" w:rsidR="001E1823" w:rsidRPr="001E1823" w:rsidRDefault="001E1823" w:rsidP="00D24A39">
            <w:pPr>
              <w:pStyle w:val="Listaszerbekezds"/>
              <w:ind w:left="720"/>
              <w:jc w:val="both"/>
              <w:rPr>
                <w:rFonts w:ascii="Garamond" w:hAnsi="Garamond" w:cs="Times New Roman"/>
                <w:sz w:val="24"/>
                <w:szCs w:val="24"/>
                <w:highlight w:val="yellow"/>
              </w:rPr>
            </w:pPr>
            <w:r w:rsidRPr="003B6BD5">
              <w:rPr>
                <w:rFonts w:ascii="Garamond" w:hAnsi="Garamond" w:cs="Times New Roman"/>
                <w:sz w:val="24"/>
                <w:szCs w:val="24"/>
              </w:rPr>
              <w:t>2.1. A teljesítésbe bevonni kívánt szakember érvényes SZB (Építési beruházási szakértő) szakértői jogosultsága</w:t>
            </w:r>
            <w:r w:rsidR="008F3455">
              <w:rPr>
                <w:rFonts w:ascii="Garamond" w:hAnsi="Garamond" w:cs="Times New Roman"/>
                <w:sz w:val="24"/>
                <w:szCs w:val="24"/>
              </w:rPr>
              <w:t xml:space="preserve"> </w:t>
            </w:r>
            <w:r w:rsidR="008F3455" w:rsidRPr="008F3455">
              <w:rPr>
                <w:rFonts w:ascii="Garamond" w:hAnsi="Garamond" w:cs="Times New Roman"/>
                <w:sz w:val="24"/>
                <w:szCs w:val="24"/>
              </w:rPr>
              <w:t>vagy annak megszerzéséhez szükséges végzettséggel és gyakorlattal rendelkező szakember</w:t>
            </w:r>
            <w:r w:rsidR="008F3455">
              <w:rPr>
                <w:rFonts w:ascii="Garamond" w:hAnsi="Garamond" w:cs="Times New Roman"/>
                <w:sz w:val="24"/>
                <w:szCs w:val="24"/>
              </w:rPr>
              <w:t xml:space="preserve"> </w:t>
            </w:r>
            <w:r w:rsidRPr="003B6BD5">
              <w:rPr>
                <w:rFonts w:ascii="Garamond" w:hAnsi="Garamond" w:cs="Times New Roman"/>
                <w:sz w:val="24"/>
                <w:szCs w:val="24"/>
              </w:rPr>
              <w:t>(</w:t>
            </w:r>
            <w:r w:rsidR="00D24A39">
              <w:rPr>
                <w:rFonts w:ascii="Garamond" w:hAnsi="Garamond" w:cs="Times New Roman"/>
                <w:sz w:val="24"/>
                <w:szCs w:val="24"/>
              </w:rPr>
              <w:t>igen/nem</w:t>
            </w:r>
            <w:r w:rsidRPr="003B6BD5">
              <w:rPr>
                <w:rFonts w:ascii="Garamond" w:hAnsi="Garamond" w:cs="Times New Roman"/>
                <w:sz w:val="24"/>
                <w:szCs w:val="24"/>
              </w:rPr>
              <w:t>)</w:t>
            </w:r>
          </w:p>
        </w:tc>
        <w:tc>
          <w:tcPr>
            <w:tcW w:w="1506" w:type="pct"/>
            <w:tcBorders>
              <w:top w:val="single" w:sz="4" w:space="0" w:color="auto"/>
              <w:left w:val="single" w:sz="4" w:space="0" w:color="auto"/>
              <w:bottom w:val="single" w:sz="4" w:space="0" w:color="auto"/>
              <w:right w:val="single" w:sz="4" w:space="0" w:color="auto"/>
            </w:tcBorders>
            <w:vAlign w:val="center"/>
          </w:tcPr>
          <w:p w14:paraId="1C2A67E3" w14:textId="0AAC3154" w:rsidR="001E1823" w:rsidRPr="003B6BD5" w:rsidRDefault="00F11352" w:rsidP="00AA3960">
            <w:pPr>
              <w:widowControl/>
              <w:shd w:val="clear" w:color="auto" w:fill="FFFFFF" w:themeFill="background1"/>
              <w:ind w:left="31"/>
              <w:jc w:val="center"/>
              <w:rPr>
                <w:rFonts w:ascii="Garamond" w:hAnsi="Garamond" w:cs="Times New Roman"/>
                <w:sz w:val="24"/>
                <w:szCs w:val="24"/>
              </w:rPr>
            </w:pPr>
            <w:r>
              <w:rPr>
                <w:rFonts w:ascii="Garamond" w:hAnsi="Garamond" w:cs="Times New Roman"/>
                <w:sz w:val="24"/>
                <w:szCs w:val="24"/>
              </w:rPr>
              <w:t>2</w:t>
            </w:r>
          </w:p>
        </w:tc>
      </w:tr>
      <w:tr w:rsidR="001E1823" w:rsidRPr="004B177C" w14:paraId="404F2150" w14:textId="77777777" w:rsidTr="00B35923">
        <w:trPr>
          <w:trHeight w:val="630"/>
          <w:jc w:val="right"/>
        </w:trPr>
        <w:tc>
          <w:tcPr>
            <w:tcW w:w="3494" w:type="pct"/>
            <w:tcBorders>
              <w:top w:val="single" w:sz="4" w:space="0" w:color="auto"/>
              <w:left w:val="single" w:sz="4" w:space="0" w:color="auto"/>
              <w:bottom w:val="single" w:sz="4" w:space="0" w:color="auto"/>
              <w:right w:val="single" w:sz="4" w:space="0" w:color="auto"/>
            </w:tcBorders>
            <w:vAlign w:val="center"/>
          </w:tcPr>
          <w:p w14:paraId="166E9865" w14:textId="0AED12CD" w:rsidR="001E1823" w:rsidRPr="001E1823" w:rsidRDefault="001E1823" w:rsidP="00D24A39">
            <w:pPr>
              <w:pStyle w:val="Listaszerbekezds"/>
              <w:ind w:left="720"/>
              <w:jc w:val="both"/>
              <w:rPr>
                <w:rFonts w:ascii="Garamond" w:hAnsi="Garamond" w:cs="Times New Roman"/>
                <w:sz w:val="24"/>
                <w:szCs w:val="24"/>
                <w:highlight w:val="yellow"/>
              </w:rPr>
            </w:pPr>
            <w:r w:rsidRPr="003B6BD5">
              <w:rPr>
                <w:rFonts w:ascii="Garamond" w:hAnsi="Garamond" w:cs="Times New Roman"/>
                <w:sz w:val="24"/>
                <w:szCs w:val="24"/>
              </w:rPr>
              <w:t>2.2. A teljesítésbe bevonni kívánt szakemberek érvényes ME-VZ (Vízgazdálkodási építmények építésének műszaki ellenőre) műszaki ellenőri jogosultsága</w:t>
            </w:r>
            <w:r w:rsidR="008F3455">
              <w:rPr>
                <w:rFonts w:ascii="Garamond" w:hAnsi="Garamond" w:cs="Times New Roman"/>
                <w:sz w:val="24"/>
                <w:szCs w:val="24"/>
              </w:rPr>
              <w:t xml:space="preserve"> </w:t>
            </w:r>
            <w:r w:rsidR="008F3455" w:rsidRPr="008F3455">
              <w:rPr>
                <w:rFonts w:ascii="Garamond" w:hAnsi="Garamond" w:cs="Times New Roman"/>
                <w:sz w:val="24"/>
                <w:szCs w:val="24"/>
              </w:rPr>
              <w:t>vagy annak megszerzéséhez szükséges végzettséggel és gyakorlattal rendelkező szakemberek száma</w:t>
            </w:r>
            <w:r w:rsidRPr="003B6BD5">
              <w:rPr>
                <w:rFonts w:ascii="Garamond" w:hAnsi="Garamond" w:cs="Times New Roman"/>
                <w:sz w:val="24"/>
                <w:szCs w:val="24"/>
              </w:rPr>
              <w:t xml:space="preserve"> (</w:t>
            </w:r>
            <w:r w:rsidR="00D24A39">
              <w:rPr>
                <w:rFonts w:ascii="Garamond" w:hAnsi="Garamond" w:cs="Times New Roman"/>
                <w:sz w:val="24"/>
                <w:szCs w:val="24"/>
              </w:rPr>
              <w:t xml:space="preserve">db </w:t>
            </w:r>
            <w:r w:rsidRPr="003B6BD5">
              <w:rPr>
                <w:rFonts w:ascii="Garamond" w:hAnsi="Garamond" w:cs="Times New Roman"/>
                <w:sz w:val="24"/>
                <w:szCs w:val="24"/>
              </w:rPr>
              <w:t>fő)</w:t>
            </w:r>
          </w:p>
        </w:tc>
        <w:tc>
          <w:tcPr>
            <w:tcW w:w="1506" w:type="pct"/>
            <w:tcBorders>
              <w:top w:val="single" w:sz="4" w:space="0" w:color="auto"/>
              <w:left w:val="single" w:sz="4" w:space="0" w:color="auto"/>
              <w:bottom w:val="single" w:sz="4" w:space="0" w:color="auto"/>
              <w:right w:val="single" w:sz="4" w:space="0" w:color="auto"/>
            </w:tcBorders>
            <w:vAlign w:val="center"/>
          </w:tcPr>
          <w:p w14:paraId="2BD90986" w14:textId="43F6E730" w:rsidR="001E1823" w:rsidRPr="003B6BD5" w:rsidRDefault="00F11352" w:rsidP="00AA3960">
            <w:pPr>
              <w:widowControl/>
              <w:shd w:val="clear" w:color="auto" w:fill="FFFFFF" w:themeFill="background1"/>
              <w:ind w:left="31"/>
              <w:jc w:val="center"/>
              <w:rPr>
                <w:rFonts w:ascii="Garamond" w:hAnsi="Garamond" w:cs="Times New Roman"/>
                <w:sz w:val="24"/>
                <w:szCs w:val="24"/>
              </w:rPr>
            </w:pPr>
            <w:r>
              <w:rPr>
                <w:rFonts w:ascii="Garamond" w:hAnsi="Garamond" w:cs="Times New Roman"/>
                <w:sz w:val="24"/>
                <w:szCs w:val="24"/>
              </w:rPr>
              <w:t>6</w:t>
            </w:r>
          </w:p>
        </w:tc>
      </w:tr>
      <w:tr w:rsidR="001E1823" w:rsidRPr="004B177C" w14:paraId="732CF133" w14:textId="77777777" w:rsidTr="00B35923">
        <w:trPr>
          <w:trHeight w:val="630"/>
          <w:jc w:val="right"/>
        </w:trPr>
        <w:tc>
          <w:tcPr>
            <w:tcW w:w="3494" w:type="pct"/>
            <w:tcBorders>
              <w:top w:val="single" w:sz="4" w:space="0" w:color="auto"/>
              <w:left w:val="single" w:sz="4" w:space="0" w:color="auto"/>
              <w:bottom w:val="single" w:sz="4" w:space="0" w:color="auto"/>
              <w:right w:val="single" w:sz="4" w:space="0" w:color="auto"/>
            </w:tcBorders>
            <w:vAlign w:val="center"/>
          </w:tcPr>
          <w:p w14:paraId="46772B20" w14:textId="2B0D9E8D" w:rsidR="001E1823" w:rsidRPr="001E1823" w:rsidRDefault="001E1823" w:rsidP="001E1823">
            <w:pPr>
              <w:pStyle w:val="Listaszerbekezds"/>
              <w:ind w:left="720"/>
              <w:jc w:val="both"/>
              <w:rPr>
                <w:rFonts w:ascii="Garamond" w:hAnsi="Garamond" w:cs="Times New Roman"/>
                <w:sz w:val="24"/>
                <w:szCs w:val="24"/>
                <w:highlight w:val="yellow"/>
              </w:rPr>
            </w:pPr>
            <w:r w:rsidRPr="003B6BD5">
              <w:rPr>
                <w:rFonts w:ascii="Garamond" w:hAnsi="Garamond" w:cs="Times New Roman"/>
                <w:sz w:val="24"/>
                <w:szCs w:val="24"/>
              </w:rPr>
              <w:t xml:space="preserve">2.3. A teljesítésbe bevonni kívánt szakember érvényes </w:t>
            </w:r>
            <w:r w:rsidR="00A66673" w:rsidRPr="00A66673">
              <w:rPr>
                <w:rFonts w:ascii="Garamond" w:hAnsi="Garamond" w:cs="Times New Roman"/>
                <w:sz w:val="24"/>
                <w:szCs w:val="24"/>
              </w:rPr>
              <w:t>SZVV-3.5. (árvízmentesítés, árvízvédelem, folyó- és tószabályozás, sík- és dombvidéki vízrendezés, belvízvédelem, öntözés) szakértői jogosultsága vagy annak megszerzéséhez szükséges végzettséggel és gyakorlattal rendelkező szakember (igen/nem)</w:t>
            </w:r>
          </w:p>
        </w:tc>
        <w:tc>
          <w:tcPr>
            <w:tcW w:w="1506" w:type="pct"/>
            <w:tcBorders>
              <w:top w:val="single" w:sz="4" w:space="0" w:color="auto"/>
              <w:left w:val="single" w:sz="4" w:space="0" w:color="auto"/>
              <w:bottom w:val="single" w:sz="4" w:space="0" w:color="auto"/>
              <w:right w:val="single" w:sz="4" w:space="0" w:color="auto"/>
            </w:tcBorders>
            <w:vAlign w:val="center"/>
          </w:tcPr>
          <w:p w14:paraId="64BE4A15" w14:textId="1F74F2E5" w:rsidR="001E1823" w:rsidRPr="003B6BD5" w:rsidRDefault="003B6BD5" w:rsidP="00AA3960">
            <w:pPr>
              <w:widowControl/>
              <w:shd w:val="clear" w:color="auto" w:fill="FFFFFF" w:themeFill="background1"/>
              <w:ind w:left="31"/>
              <w:jc w:val="center"/>
              <w:rPr>
                <w:rFonts w:ascii="Garamond" w:hAnsi="Garamond" w:cs="Times New Roman"/>
                <w:sz w:val="24"/>
                <w:szCs w:val="24"/>
              </w:rPr>
            </w:pPr>
            <w:r w:rsidRPr="003B6BD5">
              <w:rPr>
                <w:rFonts w:ascii="Garamond" w:hAnsi="Garamond" w:cs="Times New Roman"/>
                <w:sz w:val="24"/>
                <w:szCs w:val="24"/>
              </w:rPr>
              <w:t>3</w:t>
            </w:r>
          </w:p>
        </w:tc>
      </w:tr>
      <w:tr w:rsidR="001E1823" w:rsidRPr="004B177C" w14:paraId="4D4A3018" w14:textId="77777777" w:rsidTr="00B35923">
        <w:trPr>
          <w:trHeight w:val="630"/>
          <w:jc w:val="right"/>
        </w:trPr>
        <w:tc>
          <w:tcPr>
            <w:tcW w:w="3494" w:type="pct"/>
            <w:tcBorders>
              <w:top w:val="single" w:sz="4" w:space="0" w:color="auto"/>
              <w:left w:val="single" w:sz="4" w:space="0" w:color="auto"/>
              <w:bottom w:val="single" w:sz="4" w:space="0" w:color="auto"/>
              <w:right w:val="single" w:sz="4" w:space="0" w:color="auto"/>
            </w:tcBorders>
            <w:vAlign w:val="center"/>
          </w:tcPr>
          <w:p w14:paraId="04EC602C" w14:textId="158364F9" w:rsidR="001E1823" w:rsidRPr="001E1823" w:rsidRDefault="001E1823" w:rsidP="001E1823">
            <w:pPr>
              <w:pStyle w:val="Listaszerbekezds"/>
              <w:ind w:left="720"/>
              <w:jc w:val="both"/>
              <w:rPr>
                <w:rFonts w:ascii="Garamond" w:hAnsi="Garamond" w:cs="Times New Roman"/>
                <w:sz w:val="24"/>
                <w:szCs w:val="24"/>
                <w:highlight w:val="yellow"/>
              </w:rPr>
            </w:pPr>
            <w:r w:rsidRPr="003B6BD5">
              <w:rPr>
                <w:rFonts w:ascii="Garamond" w:hAnsi="Garamond" w:cs="Times New Roman"/>
                <w:sz w:val="24"/>
                <w:szCs w:val="24"/>
              </w:rPr>
              <w:t xml:space="preserve">2.4. A teljesítésbe bevonni kívánt szakember érvényes </w:t>
            </w:r>
            <w:r w:rsidR="008F1997" w:rsidRPr="008F1997">
              <w:rPr>
                <w:rFonts w:ascii="Garamond" w:hAnsi="Garamond" w:cs="Times New Roman"/>
                <w:sz w:val="24"/>
                <w:szCs w:val="24"/>
              </w:rPr>
              <w:t>SZÉM3 (Vízgazdálkodási építmények szakértése) szakértői jogosultsága vagy annak megszerzéséhez szükséges végzettséggel és gyakorlattal rendelkező szakember (igen/nem)</w:t>
            </w:r>
          </w:p>
        </w:tc>
        <w:tc>
          <w:tcPr>
            <w:tcW w:w="1506" w:type="pct"/>
            <w:tcBorders>
              <w:top w:val="single" w:sz="4" w:space="0" w:color="auto"/>
              <w:left w:val="single" w:sz="4" w:space="0" w:color="auto"/>
              <w:bottom w:val="single" w:sz="4" w:space="0" w:color="auto"/>
              <w:right w:val="single" w:sz="4" w:space="0" w:color="auto"/>
            </w:tcBorders>
            <w:vAlign w:val="center"/>
          </w:tcPr>
          <w:p w14:paraId="7B3221DE" w14:textId="6CC5633F" w:rsidR="001E1823" w:rsidRPr="003B6BD5" w:rsidRDefault="00F11352" w:rsidP="00AA3960">
            <w:pPr>
              <w:widowControl/>
              <w:shd w:val="clear" w:color="auto" w:fill="FFFFFF" w:themeFill="background1"/>
              <w:ind w:left="31"/>
              <w:jc w:val="center"/>
              <w:rPr>
                <w:rFonts w:ascii="Garamond" w:hAnsi="Garamond" w:cs="Times New Roman"/>
                <w:sz w:val="24"/>
                <w:szCs w:val="24"/>
              </w:rPr>
            </w:pPr>
            <w:r>
              <w:rPr>
                <w:rFonts w:ascii="Garamond" w:hAnsi="Garamond" w:cs="Times New Roman"/>
                <w:sz w:val="24"/>
                <w:szCs w:val="24"/>
              </w:rPr>
              <w:t>3</w:t>
            </w:r>
          </w:p>
        </w:tc>
      </w:tr>
      <w:tr w:rsidR="00B35923" w:rsidRPr="004B177C" w14:paraId="22677BA5" w14:textId="77777777" w:rsidTr="00B35923">
        <w:trPr>
          <w:trHeight w:val="630"/>
          <w:jc w:val="right"/>
        </w:trPr>
        <w:tc>
          <w:tcPr>
            <w:tcW w:w="3494" w:type="pct"/>
            <w:tcBorders>
              <w:top w:val="single" w:sz="4" w:space="0" w:color="auto"/>
              <w:left w:val="single" w:sz="4" w:space="0" w:color="auto"/>
              <w:bottom w:val="single" w:sz="4" w:space="0" w:color="auto"/>
              <w:right w:val="single" w:sz="4" w:space="0" w:color="auto"/>
            </w:tcBorders>
            <w:vAlign w:val="center"/>
          </w:tcPr>
          <w:p w14:paraId="304C74C3" w14:textId="5F2BB64B" w:rsidR="00B35923" w:rsidRPr="00166596" w:rsidRDefault="00B35923" w:rsidP="00166596">
            <w:pPr>
              <w:pStyle w:val="Listaszerbekezds"/>
              <w:numPr>
                <w:ilvl w:val="0"/>
                <w:numId w:val="42"/>
              </w:numPr>
              <w:rPr>
                <w:rFonts w:ascii="Garamond" w:hAnsi="Garamond" w:cs="Times New Roman"/>
                <w:b/>
                <w:sz w:val="24"/>
                <w:szCs w:val="24"/>
              </w:rPr>
            </w:pPr>
            <w:r w:rsidRPr="00B35923">
              <w:rPr>
                <w:rFonts w:ascii="Garamond" w:hAnsi="Garamond" w:cs="Times New Roman"/>
                <w:b/>
                <w:sz w:val="24"/>
                <w:szCs w:val="24"/>
              </w:rPr>
              <w:t>Szakmai szervezettség és módszertan</w:t>
            </w:r>
          </w:p>
        </w:tc>
        <w:tc>
          <w:tcPr>
            <w:tcW w:w="1506" w:type="pct"/>
            <w:tcBorders>
              <w:top w:val="single" w:sz="4" w:space="0" w:color="auto"/>
              <w:left w:val="single" w:sz="4" w:space="0" w:color="auto"/>
              <w:bottom w:val="single" w:sz="4" w:space="0" w:color="auto"/>
              <w:right w:val="single" w:sz="4" w:space="0" w:color="auto"/>
            </w:tcBorders>
            <w:vAlign w:val="center"/>
          </w:tcPr>
          <w:p w14:paraId="00283AE1" w14:textId="73AFBED1" w:rsidR="00B35923" w:rsidRPr="003B6BD5" w:rsidRDefault="00B35923" w:rsidP="00AA3960">
            <w:pPr>
              <w:widowControl/>
              <w:shd w:val="clear" w:color="auto" w:fill="FFFFFF" w:themeFill="background1"/>
              <w:ind w:left="31"/>
              <w:jc w:val="center"/>
              <w:rPr>
                <w:rFonts w:ascii="Garamond" w:hAnsi="Garamond" w:cs="Times New Roman"/>
                <w:b/>
                <w:sz w:val="24"/>
                <w:szCs w:val="24"/>
              </w:rPr>
            </w:pPr>
            <w:r>
              <w:rPr>
                <w:rFonts w:ascii="Garamond" w:hAnsi="Garamond" w:cs="Times New Roman"/>
                <w:b/>
                <w:sz w:val="24"/>
                <w:szCs w:val="24"/>
              </w:rPr>
              <w:t>12</w:t>
            </w:r>
          </w:p>
        </w:tc>
      </w:tr>
      <w:tr w:rsidR="00E8405E" w:rsidRPr="004B177C" w14:paraId="7B8D460C" w14:textId="77777777" w:rsidTr="00E8405E">
        <w:trPr>
          <w:trHeight w:val="630"/>
          <w:jc w:val="right"/>
        </w:trPr>
        <w:tc>
          <w:tcPr>
            <w:tcW w:w="3494" w:type="pct"/>
            <w:tcBorders>
              <w:top w:val="single" w:sz="4" w:space="0" w:color="auto"/>
              <w:left w:val="single" w:sz="4" w:space="0" w:color="auto"/>
              <w:bottom w:val="single" w:sz="4" w:space="0" w:color="auto"/>
              <w:right w:val="single" w:sz="4" w:space="0" w:color="auto"/>
            </w:tcBorders>
          </w:tcPr>
          <w:p w14:paraId="0E16A94F" w14:textId="47CC3A5D" w:rsidR="00E8405E" w:rsidRPr="00E8405E" w:rsidRDefault="00316EA0" w:rsidP="00E8405E">
            <w:pPr>
              <w:pStyle w:val="Listaszerbekezds"/>
              <w:ind w:left="709"/>
              <w:rPr>
                <w:rFonts w:ascii="Garamond" w:hAnsi="Garamond" w:cs="Times New Roman"/>
                <w:b/>
                <w:sz w:val="24"/>
                <w:szCs w:val="24"/>
              </w:rPr>
            </w:pPr>
            <w:r>
              <w:rPr>
                <w:rFonts w:ascii="Garamond" w:hAnsi="Garamond" w:cs="Garamond"/>
                <w:sz w:val="23"/>
                <w:szCs w:val="23"/>
              </w:rPr>
              <w:t>3.1.</w:t>
            </w:r>
            <w:r w:rsidR="00E8405E" w:rsidRPr="00E8405E">
              <w:rPr>
                <w:rFonts w:ascii="Garamond" w:hAnsi="Garamond" w:cs="Garamond"/>
                <w:sz w:val="23"/>
                <w:szCs w:val="23"/>
              </w:rPr>
              <w:t>ME-VZ kategóriájú műszaki ellenőr tevékenységéhez kapcsolódó módszertan és kockázatok</w:t>
            </w:r>
          </w:p>
        </w:tc>
        <w:tc>
          <w:tcPr>
            <w:tcW w:w="1506" w:type="pct"/>
            <w:tcBorders>
              <w:top w:val="single" w:sz="4" w:space="0" w:color="auto"/>
              <w:left w:val="single" w:sz="4" w:space="0" w:color="auto"/>
              <w:bottom w:val="single" w:sz="4" w:space="0" w:color="auto"/>
              <w:right w:val="single" w:sz="4" w:space="0" w:color="auto"/>
            </w:tcBorders>
            <w:vAlign w:val="center"/>
          </w:tcPr>
          <w:p w14:paraId="1669FFF6" w14:textId="4EC5A87F" w:rsidR="00E8405E" w:rsidRPr="003B6BD5" w:rsidRDefault="00E8405E" w:rsidP="00E8405E">
            <w:pPr>
              <w:widowControl/>
              <w:shd w:val="clear" w:color="auto" w:fill="FFFFFF" w:themeFill="background1"/>
              <w:ind w:left="31"/>
              <w:jc w:val="center"/>
              <w:rPr>
                <w:rFonts w:ascii="Garamond" w:hAnsi="Garamond" w:cs="Times New Roman"/>
                <w:b/>
                <w:sz w:val="24"/>
                <w:szCs w:val="24"/>
              </w:rPr>
            </w:pPr>
            <w:r w:rsidRPr="00576955">
              <w:rPr>
                <w:rFonts w:ascii="Garamond" w:hAnsi="Garamond" w:cs="Garamond"/>
                <w:sz w:val="23"/>
                <w:szCs w:val="23"/>
              </w:rPr>
              <w:t>2</w:t>
            </w:r>
          </w:p>
        </w:tc>
      </w:tr>
      <w:tr w:rsidR="00E8405E" w:rsidRPr="004B177C" w14:paraId="309BD055" w14:textId="77777777" w:rsidTr="00E8405E">
        <w:trPr>
          <w:trHeight w:val="630"/>
          <w:jc w:val="right"/>
        </w:trPr>
        <w:tc>
          <w:tcPr>
            <w:tcW w:w="3494" w:type="pct"/>
            <w:tcBorders>
              <w:top w:val="single" w:sz="4" w:space="0" w:color="auto"/>
              <w:left w:val="single" w:sz="4" w:space="0" w:color="auto"/>
              <w:bottom w:val="single" w:sz="4" w:space="0" w:color="auto"/>
              <w:right w:val="single" w:sz="4" w:space="0" w:color="auto"/>
            </w:tcBorders>
          </w:tcPr>
          <w:p w14:paraId="0CEB000A" w14:textId="37DC71ED" w:rsidR="00E8405E" w:rsidRPr="00E8405E" w:rsidRDefault="00316EA0" w:rsidP="00316EA0">
            <w:pPr>
              <w:pStyle w:val="Listaszerbekezds"/>
              <w:ind w:left="709"/>
              <w:rPr>
                <w:rFonts w:ascii="Garamond" w:hAnsi="Garamond" w:cs="Times New Roman"/>
                <w:b/>
                <w:sz w:val="24"/>
                <w:szCs w:val="24"/>
              </w:rPr>
            </w:pPr>
            <w:r>
              <w:rPr>
                <w:rFonts w:ascii="Garamond" w:hAnsi="Garamond" w:cs="Garamond"/>
                <w:sz w:val="23"/>
                <w:szCs w:val="23"/>
              </w:rPr>
              <w:t xml:space="preserve">3.2. </w:t>
            </w:r>
            <w:r w:rsidR="00100062">
              <w:rPr>
                <w:rFonts w:ascii="Garamond" w:hAnsi="Garamond" w:cs="Garamond"/>
                <w:sz w:val="23"/>
                <w:szCs w:val="23"/>
              </w:rPr>
              <w:t>SZVV-3.5.</w:t>
            </w:r>
            <w:r w:rsidR="00E8405E" w:rsidRPr="00E8405E">
              <w:rPr>
                <w:rFonts w:ascii="Garamond" w:hAnsi="Garamond" w:cs="Garamond"/>
                <w:sz w:val="23"/>
                <w:szCs w:val="23"/>
              </w:rPr>
              <w:t xml:space="preserve"> kategóriáj</w:t>
            </w:r>
            <w:r w:rsidR="00240D85">
              <w:rPr>
                <w:rFonts w:ascii="Garamond" w:hAnsi="Garamond" w:cs="Garamond"/>
                <w:sz w:val="23"/>
                <w:szCs w:val="23"/>
              </w:rPr>
              <w:t>ú</w:t>
            </w:r>
            <w:r w:rsidR="00E8405E" w:rsidRPr="00E8405E">
              <w:rPr>
                <w:rFonts w:ascii="Garamond" w:hAnsi="Garamond" w:cs="Garamond"/>
                <w:sz w:val="23"/>
                <w:szCs w:val="23"/>
              </w:rPr>
              <w:t xml:space="preserve"> </w:t>
            </w:r>
            <w:r w:rsidR="00100062">
              <w:rPr>
                <w:rFonts w:ascii="Garamond" w:hAnsi="Garamond" w:cs="Garamond"/>
                <w:sz w:val="23"/>
                <w:szCs w:val="23"/>
              </w:rPr>
              <w:t>szakértő</w:t>
            </w:r>
            <w:r w:rsidR="00E8405E" w:rsidRPr="00E8405E">
              <w:rPr>
                <w:rFonts w:ascii="Garamond" w:hAnsi="Garamond" w:cs="Garamond"/>
                <w:sz w:val="23"/>
                <w:szCs w:val="23"/>
              </w:rPr>
              <w:t xml:space="preserve"> tevékenységéhez kapcsolódó módszertan és kockázatok</w:t>
            </w:r>
          </w:p>
        </w:tc>
        <w:tc>
          <w:tcPr>
            <w:tcW w:w="1506" w:type="pct"/>
            <w:tcBorders>
              <w:top w:val="single" w:sz="4" w:space="0" w:color="auto"/>
              <w:left w:val="single" w:sz="4" w:space="0" w:color="auto"/>
              <w:bottom w:val="single" w:sz="4" w:space="0" w:color="auto"/>
              <w:right w:val="single" w:sz="4" w:space="0" w:color="auto"/>
            </w:tcBorders>
            <w:vAlign w:val="center"/>
          </w:tcPr>
          <w:p w14:paraId="2E6D4278" w14:textId="4F20F098" w:rsidR="00E8405E" w:rsidRPr="003B6BD5" w:rsidRDefault="00E8405E" w:rsidP="00E8405E">
            <w:pPr>
              <w:widowControl/>
              <w:shd w:val="clear" w:color="auto" w:fill="FFFFFF" w:themeFill="background1"/>
              <w:ind w:left="31"/>
              <w:jc w:val="center"/>
              <w:rPr>
                <w:rFonts w:ascii="Garamond" w:hAnsi="Garamond" w:cs="Times New Roman"/>
                <w:b/>
                <w:sz w:val="24"/>
                <w:szCs w:val="24"/>
              </w:rPr>
            </w:pPr>
            <w:r w:rsidRPr="00576955">
              <w:rPr>
                <w:rFonts w:ascii="Garamond" w:hAnsi="Garamond" w:cs="Garamond"/>
                <w:sz w:val="23"/>
                <w:szCs w:val="23"/>
              </w:rPr>
              <w:t>2</w:t>
            </w:r>
          </w:p>
        </w:tc>
      </w:tr>
      <w:tr w:rsidR="00E8405E" w:rsidRPr="004B177C" w14:paraId="37FF53BC" w14:textId="77777777" w:rsidTr="00E8405E">
        <w:trPr>
          <w:trHeight w:val="630"/>
          <w:jc w:val="right"/>
        </w:trPr>
        <w:tc>
          <w:tcPr>
            <w:tcW w:w="3494" w:type="pct"/>
            <w:tcBorders>
              <w:top w:val="single" w:sz="4" w:space="0" w:color="auto"/>
              <w:left w:val="single" w:sz="4" w:space="0" w:color="auto"/>
              <w:bottom w:val="single" w:sz="4" w:space="0" w:color="auto"/>
              <w:right w:val="single" w:sz="4" w:space="0" w:color="auto"/>
            </w:tcBorders>
          </w:tcPr>
          <w:p w14:paraId="3DA9891A" w14:textId="5F913894" w:rsidR="00E8405E" w:rsidRPr="00E8405E" w:rsidRDefault="00316EA0" w:rsidP="00E8405E">
            <w:pPr>
              <w:pStyle w:val="Listaszerbekezds"/>
              <w:ind w:left="709"/>
              <w:rPr>
                <w:rFonts w:ascii="Garamond" w:hAnsi="Garamond" w:cs="Times New Roman"/>
                <w:b/>
                <w:sz w:val="24"/>
                <w:szCs w:val="24"/>
              </w:rPr>
            </w:pPr>
            <w:r>
              <w:rPr>
                <w:rFonts w:ascii="Garamond" w:hAnsi="Garamond" w:cs="Garamond"/>
                <w:sz w:val="23"/>
                <w:szCs w:val="23"/>
              </w:rPr>
              <w:t xml:space="preserve">3.3. </w:t>
            </w:r>
            <w:r w:rsidR="00E8405E" w:rsidRPr="00E8405E">
              <w:rPr>
                <w:rFonts w:ascii="Garamond" w:hAnsi="Garamond" w:cs="Garamond"/>
                <w:sz w:val="23"/>
                <w:szCs w:val="23"/>
              </w:rPr>
              <w:t>FIDIC szerződéses szakértő tevékenységéhez kapcsolódó módszertan és kockázatok</w:t>
            </w:r>
          </w:p>
        </w:tc>
        <w:tc>
          <w:tcPr>
            <w:tcW w:w="1506" w:type="pct"/>
            <w:tcBorders>
              <w:top w:val="single" w:sz="4" w:space="0" w:color="auto"/>
              <w:left w:val="single" w:sz="4" w:space="0" w:color="auto"/>
              <w:bottom w:val="single" w:sz="4" w:space="0" w:color="auto"/>
              <w:right w:val="single" w:sz="4" w:space="0" w:color="auto"/>
            </w:tcBorders>
            <w:vAlign w:val="center"/>
          </w:tcPr>
          <w:p w14:paraId="2BFD85B6" w14:textId="4634989E" w:rsidR="00E8405E" w:rsidRPr="003B6BD5" w:rsidRDefault="00E8405E" w:rsidP="00E8405E">
            <w:pPr>
              <w:widowControl/>
              <w:shd w:val="clear" w:color="auto" w:fill="FFFFFF" w:themeFill="background1"/>
              <w:ind w:left="31"/>
              <w:jc w:val="center"/>
              <w:rPr>
                <w:rFonts w:ascii="Garamond" w:hAnsi="Garamond" w:cs="Times New Roman"/>
                <w:b/>
                <w:sz w:val="24"/>
                <w:szCs w:val="24"/>
              </w:rPr>
            </w:pPr>
            <w:r w:rsidRPr="00576955">
              <w:rPr>
                <w:rFonts w:ascii="Garamond" w:hAnsi="Garamond" w:cs="Garamond"/>
                <w:sz w:val="23"/>
                <w:szCs w:val="23"/>
              </w:rPr>
              <w:t>2</w:t>
            </w:r>
          </w:p>
        </w:tc>
      </w:tr>
      <w:tr w:rsidR="00E8405E" w:rsidRPr="004B177C" w14:paraId="29964CBE" w14:textId="77777777" w:rsidTr="00E8405E">
        <w:trPr>
          <w:trHeight w:val="630"/>
          <w:jc w:val="right"/>
        </w:trPr>
        <w:tc>
          <w:tcPr>
            <w:tcW w:w="3494" w:type="pct"/>
            <w:tcBorders>
              <w:top w:val="single" w:sz="4" w:space="0" w:color="auto"/>
              <w:left w:val="single" w:sz="4" w:space="0" w:color="auto"/>
              <w:bottom w:val="single" w:sz="4" w:space="0" w:color="auto"/>
              <w:right w:val="single" w:sz="4" w:space="0" w:color="auto"/>
            </w:tcBorders>
          </w:tcPr>
          <w:p w14:paraId="01C8ADA5" w14:textId="28BB919C" w:rsidR="00E8405E" w:rsidRPr="00E8405E" w:rsidRDefault="00316EA0" w:rsidP="00135CF7">
            <w:pPr>
              <w:pStyle w:val="Listaszerbekezds"/>
              <w:ind w:left="709"/>
              <w:rPr>
                <w:rFonts w:ascii="Garamond" w:hAnsi="Garamond" w:cs="Times New Roman"/>
                <w:b/>
                <w:sz w:val="24"/>
                <w:szCs w:val="24"/>
              </w:rPr>
            </w:pPr>
            <w:r>
              <w:rPr>
                <w:rFonts w:ascii="Garamond" w:hAnsi="Garamond" w:cs="Garamond"/>
                <w:sz w:val="23"/>
                <w:szCs w:val="23"/>
              </w:rPr>
              <w:t xml:space="preserve">3.4. </w:t>
            </w:r>
            <w:r w:rsidR="00E8405E" w:rsidRPr="00E8405E">
              <w:rPr>
                <w:rFonts w:ascii="Garamond" w:hAnsi="Garamond" w:cs="Garamond"/>
                <w:sz w:val="23"/>
                <w:szCs w:val="23"/>
              </w:rPr>
              <w:t>Árszakértő tevékenységéhez kapcsolódó módszertan és kockázatok</w:t>
            </w:r>
          </w:p>
        </w:tc>
        <w:tc>
          <w:tcPr>
            <w:tcW w:w="1506" w:type="pct"/>
            <w:tcBorders>
              <w:top w:val="single" w:sz="4" w:space="0" w:color="auto"/>
              <w:left w:val="single" w:sz="4" w:space="0" w:color="auto"/>
              <w:bottom w:val="single" w:sz="4" w:space="0" w:color="auto"/>
              <w:right w:val="single" w:sz="4" w:space="0" w:color="auto"/>
            </w:tcBorders>
            <w:vAlign w:val="center"/>
          </w:tcPr>
          <w:p w14:paraId="0ABA5688" w14:textId="426D766F" w:rsidR="00E8405E" w:rsidRPr="00B34ECA" w:rsidRDefault="00C203FD" w:rsidP="00E8405E">
            <w:pPr>
              <w:widowControl/>
              <w:shd w:val="clear" w:color="auto" w:fill="FFFFFF" w:themeFill="background1"/>
              <w:ind w:left="31"/>
              <w:jc w:val="center"/>
              <w:rPr>
                <w:rFonts w:ascii="Garamond" w:hAnsi="Garamond" w:cs="Times New Roman"/>
                <w:sz w:val="24"/>
                <w:szCs w:val="24"/>
              </w:rPr>
            </w:pPr>
            <w:r w:rsidRPr="00B34ECA">
              <w:rPr>
                <w:rFonts w:ascii="Garamond" w:hAnsi="Garamond" w:cs="Times New Roman"/>
                <w:sz w:val="24"/>
                <w:szCs w:val="24"/>
              </w:rPr>
              <w:t>2</w:t>
            </w:r>
          </w:p>
        </w:tc>
      </w:tr>
      <w:tr w:rsidR="00E8405E" w:rsidRPr="004B177C" w14:paraId="3AF09B14" w14:textId="77777777" w:rsidTr="00E8405E">
        <w:trPr>
          <w:trHeight w:val="630"/>
          <w:jc w:val="right"/>
        </w:trPr>
        <w:tc>
          <w:tcPr>
            <w:tcW w:w="3494" w:type="pct"/>
            <w:tcBorders>
              <w:top w:val="single" w:sz="4" w:space="0" w:color="auto"/>
              <w:left w:val="single" w:sz="4" w:space="0" w:color="auto"/>
              <w:bottom w:val="single" w:sz="4" w:space="0" w:color="auto"/>
              <w:right w:val="single" w:sz="4" w:space="0" w:color="auto"/>
            </w:tcBorders>
          </w:tcPr>
          <w:p w14:paraId="06A1E6F8" w14:textId="055E78C8" w:rsidR="00E8405E" w:rsidRPr="00E8405E" w:rsidRDefault="00316EA0" w:rsidP="00E8405E">
            <w:pPr>
              <w:pStyle w:val="Listaszerbekezds"/>
              <w:ind w:left="709"/>
              <w:rPr>
                <w:rFonts w:ascii="Garamond" w:hAnsi="Garamond" w:cs="Garamond"/>
                <w:sz w:val="23"/>
                <w:szCs w:val="23"/>
              </w:rPr>
            </w:pPr>
            <w:r>
              <w:rPr>
                <w:rFonts w:ascii="Garamond" w:hAnsi="Garamond" w:cs="Garamond"/>
                <w:sz w:val="23"/>
                <w:szCs w:val="23"/>
              </w:rPr>
              <w:lastRenderedPageBreak/>
              <w:t xml:space="preserve">3.5. </w:t>
            </w:r>
            <w:r w:rsidR="00135CF7" w:rsidRPr="00E8405E">
              <w:rPr>
                <w:rFonts w:ascii="Garamond" w:hAnsi="Garamond" w:cs="Garamond"/>
                <w:sz w:val="23"/>
                <w:szCs w:val="23"/>
              </w:rPr>
              <w:t>Monitoring szakértő tevékenységéhez kapcsolódó módszertan és kockázatok</w:t>
            </w:r>
          </w:p>
        </w:tc>
        <w:tc>
          <w:tcPr>
            <w:tcW w:w="1506" w:type="pct"/>
            <w:tcBorders>
              <w:top w:val="single" w:sz="4" w:space="0" w:color="auto"/>
              <w:left w:val="single" w:sz="4" w:space="0" w:color="auto"/>
              <w:bottom w:val="single" w:sz="4" w:space="0" w:color="auto"/>
              <w:right w:val="single" w:sz="4" w:space="0" w:color="auto"/>
            </w:tcBorders>
            <w:vAlign w:val="center"/>
          </w:tcPr>
          <w:p w14:paraId="0C2678AF" w14:textId="79B8697A" w:rsidR="00E8405E" w:rsidRPr="00576955" w:rsidRDefault="00C203FD" w:rsidP="00E8405E">
            <w:pPr>
              <w:widowControl/>
              <w:shd w:val="clear" w:color="auto" w:fill="FFFFFF" w:themeFill="background1"/>
              <w:ind w:left="31"/>
              <w:jc w:val="center"/>
              <w:rPr>
                <w:rFonts w:ascii="Garamond" w:hAnsi="Garamond" w:cs="Garamond"/>
                <w:sz w:val="23"/>
                <w:szCs w:val="23"/>
              </w:rPr>
            </w:pPr>
            <w:r>
              <w:rPr>
                <w:rFonts w:ascii="Garamond" w:hAnsi="Garamond" w:cs="Garamond"/>
                <w:sz w:val="23"/>
                <w:szCs w:val="23"/>
              </w:rPr>
              <w:t>2</w:t>
            </w:r>
          </w:p>
        </w:tc>
      </w:tr>
      <w:tr w:rsidR="00E8405E" w:rsidRPr="004B177C" w14:paraId="2681274C" w14:textId="77777777" w:rsidTr="00E8405E">
        <w:trPr>
          <w:trHeight w:val="630"/>
          <w:jc w:val="right"/>
        </w:trPr>
        <w:tc>
          <w:tcPr>
            <w:tcW w:w="3494" w:type="pct"/>
            <w:tcBorders>
              <w:top w:val="single" w:sz="4" w:space="0" w:color="auto"/>
              <w:left w:val="single" w:sz="4" w:space="0" w:color="auto"/>
              <w:bottom w:val="single" w:sz="4" w:space="0" w:color="auto"/>
              <w:right w:val="single" w:sz="4" w:space="0" w:color="auto"/>
            </w:tcBorders>
          </w:tcPr>
          <w:p w14:paraId="7103849B" w14:textId="0D59F411" w:rsidR="00E8405E" w:rsidRPr="00E8405E" w:rsidRDefault="00316EA0" w:rsidP="00E8405E">
            <w:pPr>
              <w:pStyle w:val="Listaszerbekezds"/>
              <w:ind w:left="709"/>
              <w:rPr>
                <w:rFonts w:ascii="Garamond" w:hAnsi="Garamond" w:cs="Garamond"/>
                <w:sz w:val="23"/>
                <w:szCs w:val="23"/>
              </w:rPr>
            </w:pPr>
            <w:r>
              <w:rPr>
                <w:rFonts w:ascii="Garamond" w:hAnsi="Garamond" w:cs="Garamond"/>
                <w:sz w:val="23"/>
                <w:szCs w:val="23"/>
              </w:rPr>
              <w:t xml:space="preserve">3.6. </w:t>
            </w:r>
            <w:r w:rsidR="00135CF7" w:rsidRPr="00E8405E">
              <w:rPr>
                <w:rFonts w:ascii="Garamond" w:hAnsi="Garamond" w:cs="Garamond"/>
                <w:sz w:val="23"/>
                <w:szCs w:val="23"/>
              </w:rPr>
              <w:t>Minőségellenőrzési és technológus szakértő tevékenységéhez kapcsolódó módszertan és kockázatok</w:t>
            </w:r>
          </w:p>
        </w:tc>
        <w:tc>
          <w:tcPr>
            <w:tcW w:w="1506" w:type="pct"/>
            <w:tcBorders>
              <w:top w:val="single" w:sz="4" w:space="0" w:color="auto"/>
              <w:left w:val="single" w:sz="4" w:space="0" w:color="auto"/>
              <w:bottom w:val="single" w:sz="4" w:space="0" w:color="auto"/>
              <w:right w:val="single" w:sz="4" w:space="0" w:color="auto"/>
            </w:tcBorders>
            <w:vAlign w:val="center"/>
          </w:tcPr>
          <w:p w14:paraId="2F0323CC" w14:textId="2CE574A3" w:rsidR="00E8405E" w:rsidRPr="00576955" w:rsidRDefault="00C203FD" w:rsidP="00E8405E">
            <w:pPr>
              <w:widowControl/>
              <w:shd w:val="clear" w:color="auto" w:fill="FFFFFF" w:themeFill="background1"/>
              <w:ind w:left="31"/>
              <w:jc w:val="center"/>
              <w:rPr>
                <w:rFonts w:ascii="Garamond" w:hAnsi="Garamond" w:cs="Garamond"/>
                <w:sz w:val="23"/>
                <w:szCs w:val="23"/>
              </w:rPr>
            </w:pPr>
            <w:r>
              <w:rPr>
                <w:rFonts w:ascii="Garamond" w:hAnsi="Garamond" w:cs="Garamond"/>
                <w:sz w:val="23"/>
                <w:szCs w:val="23"/>
              </w:rPr>
              <w:t>2</w:t>
            </w:r>
          </w:p>
        </w:tc>
      </w:tr>
      <w:tr w:rsidR="00135CF7" w:rsidRPr="004B177C" w14:paraId="570B780F" w14:textId="77777777" w:rsidTr="00E8405E">
        <w:trPr>
          <w:trHeight w:val="630"/>
          <w:jc w:val="right"/>
        </w:trPr>
        <w:tc>
          <w:tcPr>
            <w:tcW w:w="3494" w:type="pct"/>
            <w:tcBorders>
              <w:top w:val="single" w:sz="4" w:space="0" w:color="auto"/>
              <w:left w:val="single" w:sz="4" w:space="0" w:color="auto"/>
              <w:bottom w:val="single" w:sz="4" w:space="0" w:color="auto"/>
              <w:right w:val="single" w:sz="4" w:space="0" w:color="auto"/>
            </w:tcBorders>
          </w:tcPr>
          <w:p w14:paraId="1188E29F" w14:textId="226D99DC" w:rsidR="00135CF7" w:rsidRPr="00E8405E" w:rsidRDefault="00135CF7" w:rsidP="00135CF7">
            <w:pPr>
              <w:pStyle w:val="Listaszerbekezds"/>
              <w:numPr>
                <w:ilvl w:val="0"/>
                <w:numId w:val="42"/>
              </w:numPr>
              <w:rPr>
                <w:rFonts w:ascii="Garamond" w:hAnsi="Garamond" w:cs="Garamond"/>
                <w:sz w:val="23"/>
                <w:szCs w:val="23"/>
              </w:rPr>
            </w:pPr>
            <w:r w:rsidRPr="00E8405E">
              <w:rPr>
                <w:rFonts w:ascii="Garamond" w:hAnsi="Garamond" w:cs="Times New Roman"/>
                <w:b/>
                <w:sz w:val="24"/>
                <w:szCs w:val="24"/>
              </w:rPr>
              <w:t>Egyösszegű nettó ajánlati ár (HUF)</w:t>
            </w:r>
          </w:p>
        </w:tc>
        <w:tc>
          <w:tcPr>
            <w:tcW w:w="1506" w:type="pct"/>
            <w:tcBorders>
              <w:top w:val="single" w:sz="4" w:space="0" w:color="auto"/>
              <w:left w:val="single" w:sz="4" w:space="0" w:color="auto"/>
              <w:bottom w:val="single" w:sz="4" w:space="0" w:color="auto"/>
              <w:right w:val="single" w:sz="4" w:space="0" w:color="auto"/>
            </w:tcBorders>
            <w:vAlign w:val="center"/>
          </w:tcPr>
          <w:p w14:paraId="4B6AB0BF" w14:textId="53A7AB6E" w:rsidR="00135CF7" w:rsidRPr="00C203FD" w:rsidRDefault="00C203FD" w:rsidP="00E8405E">
            <w:pPr>
              <w:widowControl/>
              <w:shd w:val="clear" w:color="auto" w:fill="FFFFFF" w:themeFill="background1"/>
              <w:ind w:left="31"/>
              <w:jc w:val="center"/>
              <w:rPr>
                <w:rFonts w:ascii="Garamond" w:hAnsi="Garamond" w:cs="Garamond"/>
                <w:b/>
                <w:sz w:val="23"/>
                <w:szCs w:val="23"/>
              </w:rPr>
            </w:pPr>
            <w:r w:rsidRPr="00C203FD">
              <w:rPr>
                <w:rFonts w:ascii="Garamond" w:hAnsi="Garamond" w:cs="Garamond"/>
                <w:b/>
                <w:sz w:val="23"/>
                <w:szCs w:val="23"/>
              </w:rPr>
              <w:t>50</w:t>
            </w:r>
          </w:p>
        </w:tc>
      </w:tr>
    </w:tbl>
    <w:p w14:paraId="144E3A1B" w14:textId="77777777" w:rsidR="00F46833" w:rsidRPr="004B177C" w:rsidRDefault="00F46833" w:rsidP="00F46833">
      <w:pPr>
        <w:widowControl/>
        <w:shd w:val="clear" w:color="auto" w:fill="FFFFFF" w:themeFill="background1"/>
        <w:ind w:left="1247"/>
        <w:jc w:val="both"/>
        <w:rPr>
          <w:rFonts w:ascii="Garamond" w:hAnsi="Garamond" w:cs="Times New Roman"/>
          <w:sz w:val="24"/>
          <w:szCs w:val="24"/>
        </w:rPr>
      </w:pPr>
    </w:p>
    <w:p w14:paraId="1817CBF8" w14:textId="77777777" w:rsidR="00C120D1" w:rsidRPr="004B177C" w:rsidRDefault="00C120D1" w:rsidP="00C120D1">
      <w:pPr>
        <w:shd w:val="clear" w:color="auto" w:fill="FFFFFF" w:themeFill="background1"/>
        <w:jc w:val="both"/>
        <w:rPr>
          <w:rFonts w:ascii="Garamond" w:hAnsi="Garamond" w:cs="Times New Roman"/>
          <w:b/>
          <w:sz w:val="24"/>
          <w:szCs w:val="24"/>
        </w:rPr>
      </w:pPr>
      <w:r w:rsidRPr="004B177C">
        <w:rPr>
          <w:rFonts w:ascii="Garamond" w:hAnsi="Garamond" w:cs="Times New Roman"/>
          <w:b/>
          <w:sz w:val="24"/>
          <w:szCs w:val="24"/>
        </w:rPr>
        <w:t>Ajánlatkérő a megajánlások meghatározásával összefüggésben az alábbiakra hívja fel az ajánlattevők figyelmét:</w:t>
      </w:r>
    </w:p>
    <w:p w14:paraId="63F8985F" w14:textId="77777777" w:rsidR="00C120D1" w:rsidRPr="004B177C" w:rsidRDefault="00C120D1" w:rsidP="00F46833">
      <w:pPr>
        <w:widowControl/>
        <w:shd w:val="clear" w:color="auto" w:fill="FFFFFF" w:themeFill="background1"/>
        <w:ind w:left="1247"/>
        <w:jc w:val="both"/>
        <w:rPr>
          <w:rFonts w:ascii="Garamond" w:hAnsi="Garamond" w:cs="Times New Roman"/>
          <w:sz w:val="24"/>
          <w:szCs w:val="24"/>
        </w:rPr>
      </w:pPr>
    </w:p>
    <w:p w14:paraId="52FA65F4" w14:textId="408B8017" w:rsidR="00BB28E5" w:rsidRPr="004B177C" w:rsidRDefault="00BB28E5" w:rsidP="00BB28E5">
      <w:pPr>
        <w:pStyle w:val="Listaszerbekezds"/>
        <w:widowControl/>
        <w:numPr>
          <w:ilvl w:val="1"/>
          <w:numId w:val="1"/>
        </w:numPr>
        <w:shd w:val="clear" w:color="auto" w:fill="FFFFFF" w:themeFill="background1"/>
        <w:jc w:val="both"/>
        <w:rPr>
          <w:rFonts w:ascii="Garamond" w:hAnsi="Garamond" w:cs="Times New Roman"/>
          <w:sz w:val="24"/>
          <w:szCs w:val="24"/>
        </w:rPr>
      </w:pPr>
      <w:r w:rsidRPr="004B177C">
        <w:rPr>
          <w:rFonts w:ascii="Garamond" w:hAnsi="Garamond" w:cs="Times New Roman"/>
          <w:sz w:val="24"/>
          <w:szCs w:val="24"/>
        </w:rPr>
        <w:t>A legjobb ár-érték arányt megjelenítő értékelési szempontja esetén a részszempontok értékelése során adható pontszám alsó és felső határa: 1-10, ahol 1 pont a legrosszabb, 10 pont a legjobb érték.</w:t>
      </w:r>
    </w:p>
    <w:p w14:paraId="6B261BA1" w14:textId="77777777" w:rsidR="00C120D1" w:rsidRPr="004B177C" w:rsidRDefault="00C120D1" w:rsidP="00C120D1">
      <w:pPr>
        <w:pStyle w:val="Listaszerbekezds"/>
        <w:widowControl/>
        <w:shd w:val="clear" w:color="auto" w:fill="FFFFFF" w:themeFill="background1"/>
        <w:ind w:left="1247"/>
        <w:jc w:val="both"/>
        <w:rPr>
          <w:rFonts w:ascii="Garamond" w:hAnsi="Garamond" w:cs="Times New Roman"/>
          <w:sz w:val="24"/>
          <w:szCs w:val="24"/>
        </w:rPr>
      </w:pPr>
    </w:p>
    <w:p w14:paraId="2FFECF19" w14:textId="2678038F" w:rsidR="00C120D1" w:rsidRPr="004B177C" w:rsidRDefault="003E16B0" w:rsidP="00BB28E5">
      <w:pPr>
        <w:pStyle w:val="Listaszerbekezds"/>
        <w:widowControl/>
        <w:numPr>
          <w:ilvl w:val="1"/>
          <w:numId w:val="1"/>
        </w:numPr>
        <w:shd w:val="clear" w:color="auto" w:fill="FFFFFF" w:themeFill="background1"/>
        <w:jc w:val="both"/>
        <w:rPr>
          <w:rFonts w:ascii="Garamond" w:hAnsi="Garamond" w:cs="Times New Roman"/>
          <w:sz w:val="24"/>
          <w:szCs w:val="24"/>
        </w:rPr>
      </w:pPr>
      <w:r>
        <w:rPr>
          <w:rFonts w:ascii="Garamond" w:hAnsi="Garamond" w:cs="Times New Roman"/>
          <w:sz w:val="24"/>
          <w:szCs w:val="24"/>
        </w:rPr>
        <w:t>Értékelési</w:t>
      </w:r>
      <w:r w:rsidR="002845F7" w:rsidRPr="004B177C">
        <w:rPr>
          <w:rFonts w:ascii="Garamond" w:hAnsi="Garamond" w:cs="Times New Roman"/>
          <w:sz w:val="24"/>
          <w:szCs w:val="24"/>
        </w:rPr>
        <w:t xml:space="preserve"> részszempontok:</w:t>
      </w:r>
    </w:p>
    <w:p w14:paraId="5D5BC33A" w14:textId="77777777" w:rsidR="00BC5918" w:rsidRPr="004B177C" w:rsidRDefault="00BC5918" w:rsidP="00BC5918">
      <w:pPr>
        <w:pStyle w:val="Listaszerbekezds"/>
        <w:rPr>
          <w:rFonts w:ascii="Garamond" w:hAnsi="Garamond" w:cs="Times New Roman"/>
          <w:sz w:val="24"/>
          <w:szCs w:val="24"/>
        </w:rPr>
      </w:pPr>
    </w:p>
    <w:p w14:paraId="50598E5A" w14:textId="32FC2081" w:rsidR="0006522A" w:rsidRDefault="0006522A" w:rsidP="0006522A">
      <w:pPr>
        <w:pStyle w:val="Listaszerbekezds"/>
        <w:shd w:val="clear" w:color="auto" w:fill="FFFFFF" w:themeFill="background1"/>
        <w:ind w:left="1247"/>
        <w:jc w:val="both"/>
        <w:rPr>
          <w:rFonts w:ascii="Garamond" w:hAnsi="Garamond" w:cs="Times New Roman"/>
          <w:b/>
          <w:bCs/>
          <w:sz w:val="24"/>
          <w:szCs w:val="24"/>
        </w:rPr>
      </w:pPr>
      <w:r w:rsidRPr="001B1D95">
        <w:rPr>
          <w:rFonts w:ascii="Garamond" w:hAnsi="Garamond" w:cs="Times New Roman"/>
          <w:b/>
          <w:bCs/>
          <w:sz w:val="24"/>
          <w:szCs w:val="24"/>
        </w:rPr>
        <w:t xml:space="preserve">1. értékelési részszempont: </w:t>
      </w:r>
      <w:r w:rsidR="001B1D95" w:rsidRPr="001B1D95">
        <w:rPr>
          <w:rFonts w:ascii="Garamond" w:hAnsi="Garamond" w:cs="Times New Roman"/>
          <w:b/>
          <w:bCs/>
          <w:sz w:val="24"/>
          <w:szCs w:val="24"/>
        </w:rPr>
        <w:t xml:space="preserve">A Teljesítésében részt vevő személyi állomány alkalmassági követelmény körében értékelt, az </w:t>
      </w:r>
      <w:r w:rsidR="001B1D95" w:rsidRPr="001B1D95">
        <w:rPr>
          <w:rFonts w:ascii="Garamond" w:hAnsi="Garamond" w:cs="Times New Roman"/>
          <w:b/>
          <w:bCs/>
          <w:sz w:val="24"/>
          <w:szCs w:val="24"/>
          <w:u w:val="single"/>
        </w:rPr>
        <w:t xml:space="preserve">alkalmassági követelményen </w:t>
      </w:r>
      <w:r w:rsidR="00792074">
        <w:rPr>
          <w:rFonts w:ascii="Garamond" w:hAnsi="Garamond" w:cs="Times New Roman"/>
          <w:b/>
          <w:bCs/>
          <w:sz w:val="24"/>
          <w:szCs w:val="24"/>
          <w:u w:val="single"/>
        </w:rPr>
        <w:t xml:space="preserve">felüli </w:t>
      </w:r>
      <w:r w:rsidR="001B1D95" w:rsidRPr="001B1D95">
        <w:rPr>
          <w:rFonts w:ascii="Garamond" w:hAnsi="Garamond" w:cs="Times New Roman"/>
          <w:b/>
          <w:bCs/>
          <w:sz w:val="24"/>
          <w:szCs w:val="24"/>
        </w:rPr>
        <w:t>szakmai gyakorlata</w:t>
      </w:r>
    </w:p>
    <w:p w14:paraId="6EB5D157" w14:textId="77777777" w:rsidR="00D51CBB" w:rsidRPr="001B1D95" w:rsidRDefault="00D51CBB" w:rsidP="0006522A">
      <w:pPr>
        <w:pStyle w:val="Listaszerbekezds"/>
        <w:shd w:val="clear" w:color="auto" w:fill="FFFFFF" w:themeFill="background1"/>
        <w:ind w:left="1247"/>
        <w:jc w:val="both"/>
        <w:rPr>
          <w:rFonts w:ascii="Garamond" w:hAnsi="Garamond" w:cs="Times New Roman"/>
          <w:b/>
          <w:sz w:val="24"/>
          <w:szCs w:val="24"/>
        </w:rPr>
      </w:pPr>
    </w:p>
    <w:p w14:paraId="4D24E998" w14:textId="5ED25933" w:rsidR="00751D8A" w:rsidRPr="00751D8A" w:rsidRDefault="00751D8A" w:rsidP="00751D8A">
      <w:pPr>
        <w:pStyle w:val="Listaszerbekezds"/>
        <w:shd w:val="clear" w:color="auto" w:fill="FFFFFF" w:themeFill="background1"/>
        <w:ind w:left="1247"/>
        <w:jc w:val="both"/>
        <w:rPr>
          <w:rFonts w:ascii="Garamond" w:hAnsi="Garamond" w:cs="Times New Roman"/>
          <w:sz w:val="24"/>
          <w:szCs w:val="24"/>
        </w:rPr>
      </w:pPr>
      <w:r>
        <w:rPr>
          <w:rFonts w:ascii="Garamond" w:hAnsi="Garamond" w:cs="Times New Roman"/>
          <w:sz w:val="24"/>
          <w:szCs w:val="24"/>
        </w:rPr>
        <w:t>Az 1</w:t>
      </w:r>
      <w:r w:rsidRPr="00751D8A">
        <w:rPr>
          <w:rFonts w:ascii="Garamond" w:hAnsi="Garamond" w:cs="Times New Roman"/>
          <w:sz w:val="24"/>
          <w:szCs w:val="24"/>
        </w:rPr>
        <w:t xml:space="preserve">. értékelési részszempont vonatkozásában a bírálat módszere a Közbeszerzési Hatóság útmutatója (amely a Közbeszerzési Értesítő 2012. évi 61. számában; 2012. június 1. napján jelent meg) III.B.1. </w:t>
      </w:r>
      <w:proofErr w:type="gramStart"/>
      <w:r w:rsidRPr="00751D8A">
        <w:rPr>
          <w:rFonts w:ascii="Garamond" w:hAnsi="Garamond" w:cs="Times New Roman"/>
          <w:sz w:val="24"/>
          <w:szCs w:val="24"/>
        </w:rPr>
        <w:t>pontja</w:t>
      </w:r>
      <w:proofErr w:type="gramEnd"/>
      <w:r w:rsidRPr="00751D8A">
        <w:rPr>
          <w:rFonts w:ascii="Garamond" w:hAnsi="Garamond" w:cs="Times New Roman"/>
          <w:sz w:val="24"/>
          <w:szCs w:val="24"/>
        </w:rPr>
        <w:t xml:space="preserve"> szerinti közvetlen pontkiosztás és III.A.1. </w:t>
      </w:r>
      <w:proofErr w:type="spellStart"/>
      <w:r w:rsidRPr="00751D8A">
        <w:rPr>
          <w:rFonts w:ascii="Garamond" w:hAnsi="Garamond" w:cs="Times New Roman"/>
          <w:sz w:val="24"/>
          <w:szCs w:val="24"/>
        </w:rPr>
        <w:t>ba</w:t>
      </w:r>
      <w:proofErr w:type="spellEnd"/>
      <w:r w:rsidRPr="00751D8A">
        <w:rPr>
          <w:rFonts w:ascii="Garamond" w:hAnsi="Garamond" w:cs="Times New Roman"/>
          <w:sz w:val="24"/>
          <w:szCs w:val="24"/>
        </w:rPr>
        <w:t xml:space="preserve">) pontja szerinti egyenes arányosítás az alábbiak szerint:   </w:t>
      </w:r>
    </w:p>
    <w:p w14:paraId="1C2256EC" w14:textId="77777777" w:rsidR="00751D8A" w:rsidRPr="00751D8A" w:rsidRDefault="00751D8A" w:rsidP="00751D8A">
      <w:pPr>
        <w:pStyle w:val="Listaszerbekezds"/>
        <w:shd w:val="clear" w:color="auto" w:fill="FFFFFF" w:themeFill="background1"/>
        <w:ind w:left="1247"/>
        <w:jc w:val="both"/>
        <w:rPr>
          <w:rFonts w:ascii="Garamond" w:hAnsi="Garamond" w:cs="Times New Roman"/>
          <w:sz w:val="24"/>
          <w:szCs w:val="24"/>
        </w:rPr>
      </w:pPr>
      <w:r w:rsidRPr="00751D8A">
        <w:rPr>
          <w:rFonts w:ascii="Garamond" w:hAnsi="Garamond" w:cs="Times New Roman"/>
          <w:sz w:val="24"/>
          <w:szCs w:val="24"/>
        </w:rPr>
        <w:tab/>
      </w:r>
    </w:p>
    <w:p w14:paraId="6C6D5906" w14:textId="77777777" w:rsidR="00751D8A" w:rsidRDefault="00751D8A" w:rsidP="00751D8A">
      <w:pPr>
        <w:pStyle w:val="Listaszerbekezds"/>
        <w:shd w:val="clear" w:color="auto" w:fill="FFFFFF" w:themeFill="background1"/>
        <w:ind w:left="1247"/>
        <w:jc w:val="both"/>
        <w:rPr>
          <w:rFonts w:ascii="Garamond" w:hAnsi="Garamond" w:cs="Times New Roman"/>
          <w:sz w:val="24"/>
          <w:szCs w:val="24"/>
        </w:rPr>
      </w:pPr>
      <w:r w:rsidRPr="00751D8A">
        <w:rPr>
          <w:rFonts w:ascii="Garamond" w:hAnsi="Garamond" w:cs="Times New Roman"/>
          <w:sz w:val="24"/>
          <w:szCs w:val="24"/>
        </w:rPr>
        <w:t>Ebben az értékelési részszempontban az ajánlatkérő a 322/2015 (X.30.) Korm. rendelet 9.§ (2) pontja alapján az ajánlattevő személyi állományának szakmai gyakorlatát fogja értékelni. Ennek megfelelően az ajánlattevő összefoglaló táblázat formájában a szakemberek nevének, valamint egyéb releváns mérőszám (</w:t>
      </w:r>
      <w:r w:rsidRPr="00751D8A">
        <w:rPr>
          <w:rFonts w:ascii="Garamond" w:hAnsi="Garamond" w:cs="Times New Roman"/>
          <w:bCs/>
          <w:sz w:val="24"/>
          <w:szCs w:val="24"/>
        </w:rPr>
        <w:t>hónap, referencia, projektelem</w:t>
      </w:r>
      <w:r w:rsidRPr="00751D8A">
        <w:rPr>
          <w:rFonts w:ascii="Garamond" w:hAnsi="Garamond" w:cs="Times New Roman"/>
          <w:sz w:val="24"/>
          <w:szCs w:val="24"/>
        </w:rPr>
        <w:t>) mutassa be a jelen munkák szempontjából releváns gyakorlattal rendelkező szakembereit.</w:t>
      </w:r>
    </w:p>
    <w:p w14:paraId="57F43A62" w14:textId="77777777" w:rsidR="00EF4554" w:rsidRDefault="00EF4554" w:rsidP="00751D8A">
      <w:pPr>
        <w:pStyle w:val="Listaszerbekezds"/>
        <w:shd w:val="clear" w:color="auto" w:fill="FFFFFF" w:themeFill="background1"/>
        <w:ind w:left="1247"/>
        <w:jc w:val="both"/>
        <w:rPr>
          <w:rFonts w:ascii="Garamond" w:hAnsi="Garamond" w:cs="Times New Roman"/>
          <w:sz w:val="24"/>
          <w:szCs w:val="24"/>
        </w:rPr>
      </w:pPr>
    </w:p>
    <w:p w14:paraId="72B92AF2" w14:textId="2D5046CF" w:rsidR="006137A2" w:rsidRPr="00EF4554" w:rsidRDefault="00EF4554" w:rsidP="00751D8A">
      <w:pPr>
        <w:pStyle w:val="Listaszerbekezds"/>
        <w:shd w:val="clear" w:color="auto" w:fill="FFFFFF" w:themeFill="background1"/>
        <w:ind w:left="1247"/>
        <w:jc w:val="both"/>
        <w:rPr>
          <w:rFonts w:ascii="Garamond" w:hAnsi="Garamond" w:cs="Times New Roman"/>
          <w:sz w:val="24"/>
          <w:szCs w:val="24"/>
        </w:rPr>
      </w:pPr>
      <w:r w:rsidRPr="00EF4554">
        <w:rPr>
          <w:rFonts w:ascii="Garamond" w:hAnsi="Garamond" w:cs="Garamond"/>
          <w:sz w:val="24"/>
          <w:szCs w:val="24"/>
        </w:rPr>
        <w:t>Ajánlatkérő a</w:t>
      </w:r>
      <w:r>
        <w:rPr>
          <w:rFonts w:ascii="Garamond" w:hAnsi="Garamond" w:cs="Garamond"/>
          <w:sz w:val="24"/>
          <w:szCs w:val="24"/>
        </w:rPr>
        <w:t>z</w:t>
      </w:r>
      <w:r w:rsidRPr="00EF4554">
        <w:rPr>
          <w:rFonts w:ascii="Garamond" w:hAnsi="Garamond" w:cs="Garamond"/>
          <w:sz w:val="24"/>
          <w:szCs w:val="24"/>
        </w:rPr>
        <w:t xml:space="preserve"> </w:t>
      </w:r>
      <w:r>
        <w:rPr>
          <w:rFonts w:ascii="Garamond" w:hAnsi="Garamond" w:cs="Garamond"/>
          <w:sz w:val="24"/>
          <w:szCs w:val="24"/>
        </w:rPr>
        <w:t>1</w:t>
      </w:r>
      <w:r w:rsidRPr="00EF4554">
        <w:rPr>
          <w:rFonts w:ascii="Garamond" w:hAnsi="Garamond" w:cs="Garamond"/>
          <w:sz w:val="24"/>
          <w:szCs w:val="24"/>
        </w:rPr>
        <w:t>. értékelési részszempont</w:t>
      </w:r>
      <w:r>
        <w:rPr>
          <w:rFonts w:ascii="Garamond" w:hAnsi="Garamond" w:cs="Garamond"/>
          <w:sz w:val="24"/>
          <w:szCs w:val="24"/>
        </w:rPr>
        <w:t xml:space="preserve"> 1.1, 1.3 és 1.4 </w:t>
      </w:r>
      <w:proofErr w:type="spellStart"/>
      <w:r>
        <w:rPr>
          <w:rFonts w:ascii="Garamond" w:hAnsi="Garamond" w:cs="Garamond"/>
          <w:sz w:val="24"/>
          <w:szCs w:val="24"/>
        </w:rPr>
        <w:t>alszempontjai</w:t>
      </w:r>
      <w:proofErr w:type="spellEnd"/>
      <w:r w:rsidRPr="00EF4554">
        <w:rPr>
          <w:rFonts w:ascii="Garamond" w:hAnsi="Garamond" w:cs="Garamond"/>
          <w:sz w:val="24"/>
          <w:szCs w:val="24"/>
        </w:rPr>
        <w:t xml:space="preserve"> vonatkozásában felhívja az Ajánlattevők figyelmét, hogy a Kbt. 77. § (1) bekezdése alapján </w:t>
      </w:r>
      <w:r w:rsidR="00EF6361">
        <w:rPr>
          <w:rFonts w:ascii="Garamond" w:hAnsi="Garamond" w:cs="Garamond"/>
          <w:sz w:val="24"/>
          <w:szCs w:val="24"/>
        </w:rPr>
        <w:t>a</w:t>
      </w:r>
      <w:r w:rsidR="00EF6361" w:rsidRPr="00EF4554">
        <w:rPr>
          <w:rFonts w:ascii="Garamond" w:hAnsi="Garamond" w:cs="Garamond"/>
          <w:sz w:val="24"/>
          <w:szCs w:val="24"/>
        </w:rPr>
        <w:t xml:space="preserve"> </w:t>
      </w:r>
      <w:r w:rsidR="00EF6361">
        <w:rPr>
          <w:rFonts w:ascii="Garamond" w:hAnsi="Garamond" w:cs="Garamond"/>
          <w:sz w:val="24"/>
          <w:szCs w:val="24"/>
        </w:rPr>
        <w:t xml:space="preserve">legkedvezőbb </w:t>
      </w:r>
      <w:proofErr w:type="gramStart"/>
      <w:r>
        <w:rPr>
          <w:rFonts w:ascii="Garamond" w:hAnsi="Garamond" w:cs="Garamond"/>
          <w:sz w:val="24"/>
          <w:szCs w:val="24"/>
        </w:rPr>
        <w:t>megajánlás(</w:t>
      </w:r>
      <w:proofErr w:type="gramEnd"/>
      <w:r>
        <w:rPr>
          <w:rFonts w:ascii="Garamond" w:hAnsi="Garamond" w:cs="Garamond"/>
          <w:sz w:val="24"/>
          <w:szCs w:val="24"/>
        </w:rPr>
        <w:t>ok)</w:t>
      </w:r>
      <w:r w:rsidRPr="00EF4554">
        <w:rPr>
          <w:rFonts w:ascii="Garamond" w:hAnsi="Garamond" w:cs="Garamond"/>
          <w:sz w:val="24"/>
          <w:szCs w:val="24"/>
        </w:rPr>
        <w:t xml:space="preserve"> esetén is a ponthatár felső határával azonos pontszámot ad Ajánlatkérő. </w:t>
      </w:r>
    </w:p>
    <w:p w14:paraId="44B169DE" w14:textId="3C3E6D27" w:rsidR="006137A2" w:rsidRDefault="006137A2" w:rsidP="00751D8A">
      <w:pPr>
        <w:pStyle w:val="Listaszerbekezds"/>
        <w:shd w:val="clear" w:color="auto" w:fill="FFFFFF" w:themeFill="background1"/>
        <w:ind w:left="1247"/>
        <w:jc w:val="both"/>
        <w:rPr>
          <w:rFonts w:ascii="Garamond" w:hAnsi="Garamond" w:cs="Times New Roman"/>
          <w:sz w:val="24"/>
          <w:szCs w:val="24"/>
        </w:rPr>
      </w:pPr>
      <w:r>
        <w:rPr>
          <w:rFonts w:ascii="Garamond" w:hAnsi="Garamond" w:cs="Times New Roman"/>
          <w:sz w:val="24"/>
          <w:szCs w:val="24"/>
        </w:rPr>
        <w:t xml:space="preserve">Amennyiben az 1. értékelési szempont </w:t>
      </w:r>
      <w:r w:rsidR="00C823ED">
        <w:rPr>
          <w:rFonts w:ascii="Garamond" w:hAnsi="Garamond" w:cs="Garamond"/>
          <w:sz w:val="24"/>
          <w:szCs w:val="24"/>
        </w:rPr>
        <w:t xml:space="preserve">1.1, 1.3 és 1.4 </w:t>
      </w:r>
      <w:proofErr w:type="spellStart"/>
      <w:r>
        <w:rPr>
          <w:rFonts w:ascii="Garamond" w:hAnsi="Garamond" w:cs="Times New Roman"/>
          <w:sz w:val="24"/>
          <w:szCs w:val="24"/>
        </w:rPr>
        <w:t>alszempontjai</w:t>
      </w:r>
      <w:proofErr w:type="spellEnd"/>
      <w:r>
        <w:rPr>
          <w:rFonts w:ascii="Garamond" w:hAnsi="Garamond" w:cs="Times New Roman"/>
          <w:sz w:val="24"/>
          <w:szCs w:val="24"/>
        </w:rPr>
        <w:t xml:space="preserve"> tekintetében „0” kerülne megajánlásra, úgy </w:t>
      </w:r>
      <w:r w:rsidR="00481F29" w:rsidRPr="00481F29">
        <w:rPr>
          <w:rFonts w:ascii="Garamond" w:hAnsi="Garamond" w:cs="Times New Roman"/>
          <w:sz w:val="24"/>
          <w:szCs w:val="24"/>
        </w:rPr>
        <w:t>a ponthatár alsó határával azonos pontszám</w:t>
      </w:r>
      <w:r w:rsidR="00481F29">
        <w:rPr>
          <w:rFonts w:ascii="Garamond" w:hAnsi="Garamond" w:cs="Times New Roman"/>
          <w:sz w:val="24"/>
          <w:szCs w:val="24"/>
        </w:rPr>
        <w:t xml:space="preserve"> (minimális 1 pont)</w:t>
      </w:r>
      <w:r w:rsidR="00481F29" w:rsidRPr="00481F29">
        <w:rPr>
          <w:rFonts w:ascii="Garamond" w:hAnsi="Garamond" w:cs="Times New Roman"/>
          <w:sz w:val="24"/>
          <w:szCs w:val="24"/>
        </w:rPr>
        <w:t xml:space="preserve"> </w:t>
      </w:r>
      <w:r w:rsidR="00481F29">
        <w:rPr>
          <w:rFonts w:ascii="Garamond" w:hAnsi="Garamond" w:cs="Times New Roman"/>
          <w:sz w:val="24"/>
          <w:szCs w:val="24"/>
        </w:rPr>
        <w:t>kerül kiosztásra</w:t>
      </w:r>
      <w:r w:rsidR="00481F29" w:rsidRPr="00481F29">
        <w:rPr>
          <w:rFonts w:ascii="Garamond" w:hAnsi="Garamond" w:cs="Times New Roman"/>
          <w:sz w:val="24"/>
          <w:szCs w:val="24"/>
        </w:rPr>
        <w:t>.</w:t>
      </w:r>
      <w:r w:rsidR="00481F29" w:rsidDel="00481F29">
        <w:rPr>
          <w:rFonts w:ascii="Garamond" w:hAnsi="Garamond" w:cs="Times New Roman"/>
          <w:sz w:val="24"/>
          <w:szCs w:val="24"/>
        </w:rPr>
        <w:t xml:space="preserve"> </w:t>
      </w:r>
      <w:r w:rsidR="001D6D16">
        <w:rPr>
          <w:rFonts w:ascii="Garamond" w:hAnsi="Garamond" w:cs="Times New Roman"/>
          <w:sz w:val="24"/>
          <w:szCs w:val="24"/>
        </w:rPr>
        <w:t xml:space="preserve"> </w:t>
      </w:r>
    </w:p>
    <w:p w14:paraId="7603DCA9" w14:textId="5ADF36B8" w:rsidR="00DC1D42" w:rsidRDefault="00DC1D42" w:rsidP="00751D8A">
      <w:pPr>
        <w:pStyle w:val="Listaszerbekezds"/>
        <w:shd w:val="clear" w:color="auto" w:fill="FFFFFF" w:themeFill="background1"/>
        <w:ind w:left="1247"/>
        <w:jc w:val="both"/>
        <w:rPr>
          <w:rFonts w:ascii="Garamond" w:hAnsi="Garamond" w:cs="Times New Roman"/>
          <w:sz w:val="24"/>
          <w:szCs w:val="24"/>
        </w:rPr>
      </w:pPr>
      <w:r>
        <w:rPr>
          <w:rFonts w:ascii="Garamond" w:hAnsi="Garamond" w:cs="Times New Roman"/>
          <w:sz w:val="24"/>
          <w:szCs w:val="24"/>
        </w:rPr>
        <w:t>Ajánlatkérő a pontszámok meghatározását úgy végzi el, hogy a legkedvezőbb szintnek megfelelő értéket veszi figyelembe a pontszámok meghatározásánál (tehát a képletbe</w:t>
      </w:r>
      <w:r w:rsidR="00532F19">
        <w:rPr>
          <w:rFonts w:ascii="Garamond" w:hAnsi="Garamond" w:cs="Times New Roman"/>
          <w:sz w:val="24"/>
          <w:szCs w:val="24"/>
        </w:rPr>
        <w:t xml:space="preserve"> </w:t>
      </w:r>
      <w:r>
        <w:rPr>
          <w:rFonts w:ascii="Garamond" w:hAnsi="Garamond" w:cs="Times New Roman"/>
          <w:sz w:val="24"/>
          <w:szCs w:val="24"/>
        </w:rPr>
        <w:t>abban az esetben is a legkedvezőbbként meghatározott értéket helyettesíti be, ha a lekedvezőbb ajánlat tartalmi eleme ezen értéknél kedvezőbb).</w:t>
      </w:r>
    </w:p>
    <w:p w14:paraId="39FD2B59" w14:textId="77777777" w:rsidR="00751D8A" w:rsidRPr="00751D8A" w:rsidRDefault="00751D8A" w:rsidP="00751D8A">
      <w:pPr>
        <w:pStyle w:val="Listaszerbekezds"/>
        <w:shd w:val="clear" w:color="auto" w:fill="FFFFFF" w:themeFill="background1"/>
        <w:ind w:left="1247"/>
        <w:jc w:val="both"/>
        <w:rPr>
          <w:rFonts w:ascii="Garamond" w:hAnsi="Garamond" w:cs="Times New Roman"/>
          <w:sz w:val="24"/>
          <w:szCs w:val="24"/>
        </w:rPr>
      </w:pPr>
    </w:p>
    <w:p w14:paraId="4074CC06" w14:textId="77777777" w:rsidR="00751D8A" w:rsidRDefault="00751D8A" w:rsidP="00751D8A">
      <w:pPr>
        <w:pStyle w:val="Listaszerbekezds"/>
        <w:shd w:val="clear" w:color="auto" w:fill="FFFFFF" w:themeFill="background1"/>
        <w:ind w:left="1247"/>
        <w:jc w:val="both"/>
        <w:rPr>
          <w:rFonts w:ascii="Garamond" w:hAnsi="Garamond" w:cs="Times New Roman"/>
          <w:iCs/>
          <w:sz w:val="24"/>
          <w:szCs w:val="24"/>
        </w:rPr>
      </w:pPr>
      <w:r w:rsidRPr="00751D8A">
        <w:rPr>
          <w:rFonts w:ascii="Garamond" w:hAnsi="Garamond" w:cs="Times New Roman"/>
          <w:sz w:val="24"/>
          <w:szCs w:val="24"/>
        </w:rPr>
        <w:t xml:space="preserve">Megjegyzés: az ajánlatkérő a Műszaki, illetve szakmai alkalmasság M/2. pontjában foglaltak igazolására bemutatott szakemberek alkalmasság igazolására igénybe vett gyakorlatát az értékelés során nem veszi figyelembe, mert ezek a teljesítéshez szükséges minimális elvárást jelentik! </w:t>
      </w:r>
      <w:r w:rsidRPr="00751D8A">
        <w:rPr>
          <w:rFonts w:ascii="Garamond" w:hAnsi="Garamond" w:cs="Times New Roman"/>
          <w:iCs/>
          <w:sz w:val="24"/>
          <w:szCs w:val="24"/>
        </w:rPr>
        <w:t>A szakmai tapasztalat vonatkozásában, az időben párhuzamos gyakorlati idők csak egyszer számítanak bele az adott szakember szakmai tapasztalatába.</w:t>
      </w:r>
    </w:p>
    <w:p w14:paraId="4FD2FC1B" w14:textId="77777777" w:rsidR="00792074" w:rsidRDefault="00792074" w:rsidP="00751D8A">
      <w:pPr>
        <w:pStyle w:val="Listaszerbekezds"/>
        <w:shd w:val="clear" w:color="auto" w:fill="FFFFFF" w:themeFill="background1"/>
        <w:ind w:left="1247"/>
        <w:jc w:val="both"/>
        <w:rPr>
          <w:rFonts w:ascii="Garamond" w:hAnsi="Garamond" w:cs="Times New Roman"/>
          <w:iCs/>
          <w:sz w:val="24"/>
          <w:szCs w:val="24"/>
        </w:rPr>
      </w:pPr>
    </w:p>
    <w:p w14:paraId="6C1E67C1" w14:textId="6063264B" w:rsidR="00792074" w:rsidRPr="00751D8A" w:rsidRDefault="00792074" w:rsidP="00751D8A">
      <w:pPr>
        <w:pStyle w:val="Listaszerbekezds"/>
        <w:shd w:val="clear" w:color="auto" w:fill="FFFFFF" w:themeFill="background1"/>
        <w:ind w:left="1247"/>
        <w:jc w:val="both"/>
        <w:rPr>
          <w:rFonts w:ascii="Garamond" w:hAnsi="Garamond" w:cs="Times New Roman"/>
          <w:iCs/>
          <w:sz w:val="24"/>
          <w:szCs w:val="24"/>
        </w:rPr>
      </w:pPr>
      <w:r>
        <w:rPr>
          <w:rFonts w:ascii="Garamond" w:hAnsi="Garamond" w:cs="Times New Roman"/>
          <w:iCs/>
          <w:sz w:val="24"/>
          <w:szCs w:val="24"/>
        </w:rPr>
        <w:t xml:space="preserve">További megjegyzés: abban az esetben, ha ajánlattevő a megjelölt alkalmassági </w:t>
      </w:r>
      <w:proofErr w:type="spellStart"/>
      <w:r>
        <w:rPr>
          <w:rFonts w:ascii="Garamond" w:hAnsi="Garamond" w:cs="Times New Roman"/>
          <w:iCs/>
          <w:sz w:val="24"/>
          <w:szCs w:val="24"/>
        </w:rPr>
        <w:t>követelemények</w:t>
      </w:r>
      <w:proofErr w:type="spellEnd"/>
      <w:r>
        <w:rPr>
          <w:rFonts w:ascii="Garamond" w:hAnsi="Garamond" w:cs="Times New Roman"/>
          <w:iCs/>
          <w:sz w:val="24"/>
          <w:szCs w:val="24"/>
        </w:rPr>
        <w:t xml:space="preserve"> tekintetében egynél több szakembert mutat be, abban az esetben </w:t>
      </w:r>
      <w:r w:rsidR="00164A7F">
        <w:rPr>
          <w:rFonts w:ascii="Garamond" w:hAnsi="Garamond" w:cs="Times New Roman"/>
          <w:iCs/>
          <w:sz w:val="24"/>
          <w:szCs w:val="24"/>
        </w:rPr>
        <w:t>a</w:t>
      </w:r>
      <w:r w:rsidR="00212C59" w:rsidRPr="00212C59">
        <w:rPr>
          <w:rFonts w:ascii="Garamond" w:hAnsi="Garamond" w:cs="Times New Roman"/>
          <w:iCs/>
          <w:sz w:val="24"/>
          <w:szCs w:val="24"/>
        </w:rPr>
        <w:t xml:space="preserve">jánlatkérő a bemutatási sorrendet figyelembe véve vizsgálja </w:t>
      </w:r>
      <w:r w:rsidR="00212C59">
        <w:rPr>
          <w:rFonts w:ascii="Garamond" w:hAnsi="Garamond" w:cs="Times New Roman"/>
          <w:iCs/>
          <w:sz w:val="24"/>
          <w:szCs w:val="24"/>
        </w:rPr>
        <w:t xml:space="preserve">a </w:t>
      </w:r>
      <w:r w:rsidR="00212C59" w:rsidRPr="00212C59">
        <w:rPr>
          <w:rFonts w:ascii="Garamond" w:hAnsi="Garamond" w:cs="Times New Roman"/>
          <w:iCs/>
          <w:sz w:val="24"/>
          <w:szCs w:val="24"/>
        </w:rPr>
        <w:t>szakember</w:t>
      </w:r>
      <w:r w:rsidR="00212C59">
        <w:rPr>
          <w:rFonts w:ascii="Garamond" w:hAnsi="Garamond" w:cs="Times New Roman"/>
          <w:iCs/>
          <w:sz w:val="24"/>
          <w:szCs w:val="24"/>
        </w:rPr>
        <w:t>eket.</w:t>
      </w:r>
      <w:r w:rsidR="00212C59" w:rsidRPr="00212C59">
        <w:rPr>
          <w:rFonts w:ascii="Garamond" w:hAnsi="Garamond" w:cs="Times New Roman"/>
          <w:iCs/>
          <w:sz w:val="24"/>
          <w:szCs w:val="24"/>
        </w:rPr>
        <w:t xml:space="preserve"> </w:t>
      </w:r>
    </w:p>
    <w:p w14:paraId="5BC3E216" w14:textId="77777777" w:rsidR="00751D8A" w:rsidRPr="00751D8A" w:rsidRDefault="00751D8A" w:rsidP="00751D8A">
      <w:pPr>
        <w:pStyle w:val="Listaszerbekezds"/>
        <w:shd w:val="clear" w:color="auto" w:fill="FFFFFF" w:themeFill="background1"/>
        <w:ind w:left="1247"/>
        <w:jc w:val="both"/>
        <w:rPr>
          <w:rFonts w:ascii="Garamond" w:hAnsi="Garamond" w:cs="Times New Roman"/>
          <w:sz w:val="24"/>
          <w:szCs w:val="24"/>
        </w:rPr>
      </w:pPr>
    </w:p>
    <w:p w14:paraId="04C55304" w14:textId="2E159FDA" w:rsidR="00751D8A" w:rsidRPr="00751D8A" w:rsidRDefault="00751D8A" w:rsidP="00894525">
      <w:pPr>
        <w:pStyle w:val="Listaszerbekezds"/>
        <w:numPr>
          <w:ilvl w:val="1"/>
          <w:numId w:val="47"/>
        </w:numPr>
        <w:shd w:val="clear" w:color="auto" w:fill="FFFFFF" w:themeFill="background1"/>
        <w:ind w:left="1276" w:firstLine="0"/>
        <w:jc w:val="both"/>
        <w:rPr>
          <w:rFonts w:ascii="Garamond" w:hAnsi="Garamond" w:cs="Times New Roman"/>
          <w:sz w:val="24"/>
          <w:szCs w:val="24"/>
        </w:rPr>
      </w:pPr>
      <w:r>
        <w:rPr>
          <w:rFonts w:ascii="Garamond" w:hAnsi="Garamond" w:cs="Times New Roman"/>
          <w:sz w:val="24"/>
          <w:szCs w:val="24"/>
        </w:rPr>
        <w:t>Az M.2. 2.1.</w:t>
      </w:r>
      <w:r w:rsidRPr="00751D8A">
        <w:rPr>
          <w:rFonts w:ascii="Garamond" w:hAnsi="Garamond" w:cs="Times New Roman"/>
          <w:sz w:val="24"/>
          <w:szCs w:val="24"/>
        </w:rPr>
        <w:t xml:space="preserve">) pont szerinti szakember alkalmassági követelményben meghatározott jogosultság megszerzéshez szükséges időszakon kívül projektvezetőként, vagy projektvezető helyettesként szerzett szakmai gyakorlata </w:t>
      </w:r>
      <w:r w:rsidRPr="00751D8A">
        <w:rPr>
          <w:rFonts w:ascii="Garamond" w:hAnsi="Garamond" w:cs="Times New Roman"/>
          <w:b/>
          <w:sz w:val="24"/>
          <w:szCs w:val="24"/>
        </w:rPr>
        <w:t>„műszaki ellenőri feladatok ellátását is magába foglaló mérnöki tevékenységre”</w:t>
      </w:r>
      <w:r w:rsidRPr="00751D8A">
        <w:rPr>
          <w:rFonts w:ascii="Garamond" w:hAnsi="Garamond" w:cs="Times New Roman"/>
          <w:sz w:val="24"/>
          <w:szCs w:val="24"/>
        </w:rPr>
        <w:t xml:space="preserve"> </w:t>
      </w:r>
      <w:r w:rsidRPr="00751D8A">
        <w:rPr>
          <w:rFonts w:ascii="Garamond" w:hAnsi="Garamond" w:cs="Times New Roman"/>
          <w:bCs/>
          <w:sz w:val="24"/>
          <w:szCs w:val="24"/>
        </w:rPr>
        <w:t xml:space="preserve">vonatkozó munkában. A 2.2. pontban bemutatott munka nem számolható el jelen pontban. </w:t>
      </w:r>
    </w:p>
    <w:p w14:paraId="210E7EF2" w14:textId="77777777" w:rsidR="00751D8A" w:rsidRPr="00751D8A" w:rsidRDefault="00751D8A" w:rsidP="00751D8A">
      <w:pPr>
        <w:pStyle w:val="Listaszerbekezds"/>
        <w:shd w:val="clear" w:color="auto" w:fill="FFFFFF" w:themeFill="background1"/>
        <w:ind w:left="1247"/>
        <w:jc w:val="both"/>
        <w:rPr>
          <w:rFonts w:ascii="Garamond" w:hAnsi="Garamond" w:cs="Times New Roman"/>
          <w:sz w:val="24"/>
          <w:szCs w:val="24"/>
        </w:rPr>
      </w:pPr>
      <w:r w:rsidRPr="00751D8A">
        <w:rPr>
          <w:rFonts w:ascii="Garamond" w:hAnsi="Garamond" w:cs="Times New Roman"/>
          <w:sz w:val="24"/>
          <w:szCs w:val="24"/>
        </w:rPr>
        <w:t xml:space="preserve">Legkedvezőbb vállalás: 120 hónap </w:t>
      </w:r>
    </w:p>
    <w:p w14:paraId="4428D01F" w14:textId="77777777" w:rsidR="00751D8A" w:rsidRPr="00751D8A" w:rsidRDefault="00751D8A" w:rsidP="00751D8A">
      <w:pPr>
        <w:pStyle w:val="Listaszerbekezds"/>
        <w:shd w:val="clear" w:color="auto" w:fill="FFFFFF" w:themeFill="background1"/>
        <w:ind w:left="1247"/>
        <w:jc w:val="both"/>
        <w:rPr>
          <w:rFonts w:ascii="Garamond" w:hAnsi="Garamond" w:cs="Times New Roman"/>
          <w:sz w:val="24"/>
          <w:szCs w:val="24"/>
        </w:rPr>
      </w:pPr>
      <w:r w:rsidRPr="00751D8A">
        <w:rPr>
          <w:rFonts w:ascii="Garamond" w:hAnsi="Garamond" w:cs="Times New Roman"/>
          <w:sz w:val="24"/>
          <w:szCs w:val="24"/>
        </w:rPr>
        <w:t>Pontszám: 1- 10 pont</w:t>
      </w:r>
    </w:p>
    <w:p w14:paraId="6CC516AB" w14:textId="77777777" w:rsidR="00751D8A" w:rsidRPr="00751D8A" w:rsidRDefault="00751D8A" w:rsidP="00751D8A">
      <w:pPr>
        <w:pStyle w:val="Listaszerbekezds"/>
        <w:shd w:val="clear" w:color="auto" w:fill="FFFFFF" w:themeFill="background1"/>
        <w:ind w:left="1247"/>
        <w:jc w:val="both"/>
        <w:rPr>
          <w:rFonts w:ascii="Garamond" w:hAnsi="Garamond" w:cs="Times New Roman"/>
          <w:sz w:val="24"/>
          <w:szCs w:val="24"/>
        </w:rPr>
      </w:pPr>
      <w:r w:rsidRPr="00751D8A">
        <w:rPr>
          <w:rFonts w:ascii="Garamond" w:hAnsi="Garamond" w:cs="Times New Roman"/>
          <w:sz w:val="24"/>
          <w:szCs w:val="24"/>
        </w:rPr>
        <w:t>Pontkiosztás: egyenes arányosítás</w:t>
      </w:r>
    </w:p>
    <w:p w14:paraId="60037D0E" w14:textId="77777777" w:rsidR="00751D8A" w:rsidRPr="00751D8A" w:rsidRDefault="00751D8A" w:rsidP="00751D8A">
      <w:pPr>
        <w:pStyle w:val="Listaszerbekezds"/>
        <w:shd w:val="clear" w:color="auto" w:fill="FFFFFF" w:themeFill="background1"/>
        <w:ind w:left="1247"/>
        <w:jc w:val="both"/>
        <w:rPr>
          <w:rFonts w:ascii="Garamond" w:hAnsi="Garamond" w:cs="Times New Roman"/>
          <w:sz w:val="24"/>
          <w:szCs w:val="24"/>
        </w:rPr>
      </w:pPr>
    </w:p>
    <w:p w14:paraId="00E16153" w14:textId="59A39212" w:rsidR="00751D8A" w:rsidRPr="00751D8A" w:rsidRDefault="00751D8A" w:rsidP="00894525">
      <w:pPr>
        <w:pStyle w:val="Listaszerbekezds"/>
        <w:numPr>
          <w:ilvl w:val="1"/>
          <w:numId w:val="47"/>
        </w:numPr>
        <w:shd w:val="clear" w:color="auto" w:fill="FFFFFF" w:themeFill="background1"/>
        <w:ind w:left="1276" w:hanging="11"/>
        <w:jc w:val="both"/>
        <w:rPr>
          <w:rFonts w:ascii="Garamond" w:hAnsi="Garamond" w:cs="Times New Roman"/>
          <w:sz w:val="24"/>
          <w:szCs w:val="24"/>
        </w:rPr>
      </w:pPr>
      <w:r>
        <w:rPr>
          <w:rFonts w:ascii="Garamond" w:hAnsi="Garamond" w:cs="Times New Roman"/>
          <w:sz w:val="24"/>
          <w:szCs w:val="24"/>
        </w:rPr>
        <w:t>Az M.2. 2.1.</w:t>
      </w:r>
      <w:r w:rsidRPr="00751D8A">
        <w:rPr>
          <w:rFonts w:ascii="Garamond" w:hAnsi="Garamond" w:cs="Times New Roman"/>
          <w:sz w:val="24"/>
          <w:szCs w:val="24"/>
        </w:rPr>
        <w:t>) pont szerinti szakember részvétele olyan, az 1995. évi vízgazdálkodásról szóló LVII. törvény 7.§ (2) bekezdésének b)</w:t>
      </w:r>
      <w:proofErr w:type="spellStart"/>
      <w:r w:rsidRPr="00751D8A">
        <w:rPr>
          <w:rFonts w:ascii="Garamond" w:hAnsi="Garamond" w:cs="Times New Roman"/>
          <w:sz w:val="24"/>
          <w:szCs w:val="24"/>
        </w:rPr>
        <w:t>-f</w:t>
      </w:r>
      <w:proofErr w:type="spellEnd"/>
      <w:r w:rsidRPr="00751D8A">
        <w:rPr>
          <w:rFonts w:ascii="Garamond" w:hAnsi="Garamond" w:cs="Times New Roman"/>
          <w:sz w:val="24"/>
          <w:szCs w:val="24"/>
        </w:rPr>
        <w:t xml:space="preserve">) pontjaiban meghatározott tárgyú, építési beruházások bármelyike során alkalmassági követelményben meghatározott jogosultság megszerzéshez szükséges időszakon kívül nyújtott, </w:t>
      </w:r>
      <w:r w:rsidRPr="00751D8A">
        <w:rPr>
          <w:rFonts w:ascii="Garamond" w:hAnsi="Garamond" w:cs="Times New Roman"/>
          <w:b/>
          <w:sz w:val="24"/>
          <w:szCs w:val="24"/>
        </w:rPr>
        <w:t>„műszaki ellenőri feladatok ellátását is magába foglaló FIDIC mérnöki tevékenység”</w:t>
      </w:r>
      <w:r w:rsidRPr="00751D8A">
        <w:rPr>
          <w:rFonts w:ascii="Garamond" w:hAnsi="Garamond" w:cs="Times New Roman"/>
          <w:sz w:val="24"/>
          <w:szCs w:val="24"/>
        </w:rPr>
        <w:t xml:space="preserve"> tárgyú munkában, amely több projektelemet tartalmazott. Amennyiben a bemutatott munka egy projektelemet tartalmazott, úgy 1 pontot kap ajánlattevő. Az egy projektelemen felül bemutatott további projektelemek plusz 3-3 pontot érnek.</w:t>
      </w:r>
    </w:p>
    <w:p w14:paraId="615F5B75" w14:textId="77777777" w:rsidR="00751D8A" w:rsidRPr="00751D8A" w:rsidRDefault="00751D8A" w:rsidP="00751D8A">
      <w:pPr>
        <w:pStyle w:val="Listaszerbekezds"/>
        <w:shd w:val="clear" w:color="auto" w:fill="FFFFFF" w:themeFill="background1"/>
        <w:ind w:left="1247"/>
        <w:jc w:val="both"/>
        <w:rPr>
          <w:rFonts w:ascii="Garamond" w:hAnsi="Garamond" w:cs="Times New Roman"/>
          <w:sz w:val="24"/>
          <w:szCs w:val="24"/>
        </w:rPr>
      </w:pPr>
      <w:r w:rsidRPr="00751D8A">
        <w:rPr>
          <w:rFonts w:ascii="Garamond" w:hAnsi="Garamond" w:cs="Times New Roman"/>
          <w:sz w:val="24"/>
          <w:szCs w:val="24"/>
        </w:rPr>
        <w:t>Legkedvezőbb vállalás: plusz 3 projektelem</w:t>
      </w:r>
    </w:p>
    <w:p w14:paraId="22447B16" w14:textId="77777777" w:rsidR="00751D8A" w:rsidRPr="00751D8A" w:rsidRDefault="00751D8A" w:rsidP="00751D8A">
      <w:pPr>
        <w:pStyle w:val="Listaszerbekezds"/>
        <w:shd w:val="clear" w:color="auto" w:fill="FFFFFF" w:themeFill="background1"/>
        <w:ind w:left="1247"/>
        <w:jc w:val="both"/>
        <w:rPr>
          <w:rFonts w:ascii="Garamond" w:hAnsi="Garamond" w:cs="Times New Roman"/>
          <w:sz w:val="24"/>
          <w:szCs w:val="24"/>
        </w:rPr>
      </w:pPr>
      <w:r w:rsidRPr="00751D8A">
        <w:rPr>
          <w:rFonts w:ascii="Garamond" w:hAnsi="Garamond" w:cs="Times New Roman"/>
          <w:sz w:val="24"/>
          <w:szCs w:val="24"/>
        </w:rPr>
        <w:t>Pontszám: 1- 10 pont</w:t>
      </w:r>
    </w:p>
    <w:p w14:paraId="3832C94B" w14:textId="77777777" w:rsidR="00751D8A" w:rsidRPr="00751D8A" w:rsidRDefault="00751D8A" w:rsidP="00751D8A">
      <w:pPr>
        <w:pStyle w:val="Listaszerbekezds"/>
        <w:shd w:val="clear" w:color="auto" w:fill="FFFFFF" w:themeFill="background1"/>
        <w:ind w:left="1247"/>
        <w:jc w:val="both"/>
        <w:rPr>
          <w:rFonts w:ascii="Garamond" w:hAnsi="Garamond" w:cs="Times New Roman"/>
          <w:sz w:val="24"/>
          <w:szCs w:val="24"/>
        </w:rPr>
      </w:pPr>
      <w:r w:rsidRPr="00751D8A">
        <w:rPr>
          <w:rFonts w:ascii="Garamond" w:hAnsi="Garamond" w:cs="Times New Roman"/>
          <w:sz w:val="24"/>
          <w:szCs w:val="24"/>
        </w:rPr>
        <w:t>Pontkiosztás: közvetlen</w:t>
      </w:r>
    </w:p>
    <w:p w14:paraId="0F6114F8" w14:textId="77777777" w:rsidR="00751D8A" w:rsidRPr="00751D8A" w:rsidRDefault="00751D8A" w:rsidP="00751D8A">
      <w:pPr>
        <w:pStyle w:val="Listaszerbekezds"/>
        <w:shd w:val="clear" w:color="auto" w:fill="FFFFFF" w:themeFill="background1"/>
        <w:ind w:left="1247"/>
        <w:jc w:val="both"/>
        <w:rPr>
          <w:rFonts w:ascii="Garamond" w:hAnsi="Garamond" w:cs="Times New Roman"/>
          <w:sz w:val="24"/>
          <w:szCs w:val="24"/>
        </w:rPr>
      </w:pPr>
    </w:p>
    <w:p w14:paraId="39D2F4C4" w14:textId="77777777" w:rsidR="00943CF2" w:rsidRPr="00943CF2" w:rsidRDefault="00943CF2" w:rsidP="00943CF2">
      <w:pPr>
        <w:pStyle w:val="Listaszerbekezds"/>
        <w:shd w:val="clear" w:color="auto" w:fill="FFFFFF" w:themeFill="background1"/>
        <w:ind w:left="1247"/>
        <w:rPr>
          <w:rFonts w:ascii="Garamond" w:hAnsi="Garamond" w:cs="Times New Roman"/>
          <w:sz w:val="24"/>
          <w:szCs w:val="24"/>
        </w:rPr>
      </w:pPr>
      <w:r w:rsidRPr="00943CF2">
        <w:rPr>
          <w:rFonts w:ascii="Garamond" w:hAnsi="Garamond" w:cs="Times New Roman"/>
          <w:sz w:val="24"/>
          <w:szCs w:val="24"/>
        </w:rPr>
        <w:t>Projektelem: A teljes beruházás olyan része, amely térben, fizikailag és műszakilag, valamint pénzügyileg is körülhatárolható (a beruházás költségvetésében önálló létesítményként szereplő), önálló technológiai egységet képező munkarész, vagy létesítmény. Árvízvédelmi beruházásoknál például önálló projektelemek lehetnek a folyó különböző szakaszain található árvízvédelmi töltések, kapcsolódó útépítések, gátőr ház felújítások.</w:t>
      </w:r>
    </w:p>
    <w:p w14:paraId="11188C8A" w14:textId="4E2EC303" w:rsidR="00751D8A" w:rsidRPr="00751D8A" w:rsidRDefault="00DA39F0" w:rsidP="00751D8A">
      <w:pPr>
        <w:pStyle w:val="Listaszerbekezds"/>
        <w:shd w:val="clear" w:color="auto" w:fill="FFFFFF" w:themeFill="background1"/>
        <w:ind w:left="1247"/>
        <w:jc w:val="both"/>
        <w:rPr>
          <w:rFonts w:ascii="Garamond" w:hAnsi="Garamond" w:cs="Times New Roman"/>
          <w:sz w:val="24"/>
          <w:szCs w:val="24"/>
        </w:rPr>
      </w:pPr>
      <w:r>
        <w:rPr>
          <w:rFonts w:ascii="Garamond" w:hAnsi="Garamond" w:cs="Times New Roman"/>
          <w:sz w:val="24"/>
          <w:szCs w:val="24"/>
        </w:rPr>
        <w:t xml:space="preserve"> </w:t>
      </w:r>
    </w:p>
    <w:p w14:paraId="75D434C4" w14:textId="2C2A2077" w:rsidR="00751D8A" w:rsidRPr="00751D8A" w:rsidRDefault="00751D8A" w:rsidP="00894525">
      <w:pPr>
        <w:pStyle w:val="Listaszerbekezds"/>
        <w:numPr>
          <w:ilvl w:val="1"/>
          <w:numId w:val="47"/>
        </w:numPr>
        <w:shd w:val="clear" w:color="auto" w:fill="FFFFFF" w:themeFill="background1"/>
        <w:ind w:left="1276" w:hanging="11"/>
        <w:jc w:val="both"/>
        <w:rPr>
          <w:rFonts w:ascii="Garamond" w:hAnsi="Garamond" w:cs="Times New Roman"/>
          <w:sz w:val="24"/>
          <w:szCs w:val="24"/>
        </w:rPr>
      </w:pPr>
      <w:r>
        <w:rPr>
          <w:rFonts w:ascii="Garamond" w:hAnsi="Garamond" w:cs="Times New Roman"/>
          <w:sz w:val="24"/>
          <w:szCs w:val="24"/>
        </w:rPr>
        <w:t>Az M.2. 2.2.</w:t>
      </w:r>
      <w:r w:rsidRPr="00751D8A">
        <w:rPr>
          <w:rFonts w:ascii="Garamond" w:hAnsi="Garamond" w:cs="Times New Roman"/>
          <w:sz w:val="24"/>
          <w:szCs w:val="24"/>
        </w:rPr>
        <w:t xml:space="preserve">) pont szerinti szakember alkalmassági követelményben meghatározott jogosultság megszerzéshez szükséges időszakon kívüli részvétele projektvezetőként, vagy projektvezető helyettesként </w:t>
      </w:r>
      <w:r w:rsidRPr="00751D8A">
        <w:rPr>
          <w:rFonts w:ascii="Garamond" w:hAnsi="Garamond" w:cs="Times New Roman"/>
          <w:b/>
          <w:sz w:val="24"/>
          <w:szCs w:val="24"/>
        </w:rPr>
        <w:t>„műszaki ellenőri feladatok ellátását is magába foglaló FIDIC mérnöki tevékenység”</w:t>
      </w:r>
      <w:r w:rsidRPr="00751D8A">
        <w:rPr>
          <w:rFonts w:ascii="Garamond" w:hAnsi="Garamond" w:cs="Times New Roman"/>
          <w:sz w:val="24"/>
          <w:szCs w:val="24"/>
        </w:rPr>
        <w:t xml:space="preserve"> feladatok ellátása tárgyú munkában.</w:t>
      </w:r>
    </w:p>
    <w:p w14:paraId="68F92A9A" w14:textId="72FC395B" w:rsidR="00751D8A" w:rsidRPr="00751D8A" w:rsidRDefault="00751D8A" w:rsidP="00894525">
      <w:pPr>
        <w:pStyle w:val="Listaszerbekezds"/>
        <w:shd w:val="clear" w:color="auto" w:fill="FFFFFF" w:themeFill="background1"/>
        <w:ind w:left="1276" w:hanging="11"/>
        <w:jc w:val="both"/>
        <w:rPr>
          <w:rFonts w:ascii="Garamond" w:hAnsi="Garamond" w:cs="Times New Roman"/>
          <w:sz w:val="24"/>
          <w:szCs w:val="24"/>
        </w:rPr>
      </w:pPr>
      <w:r w:rsidRPr="00751D8A">
        <w:rPr>
          <w:rFonts w:ascii="Garamond" w:hAnsi="Garamond" w:cs="Times New Roman"/>
          <w:sz w:val="24"/>
          <w:szCs w:val="24"/>
        </w:rPr>
        <w:t xml:space="preserve">Legkedvezőbb vállalás: </w:t>
      </w:r>
      <w:r w:rsidR="008C4E53">
        <w:rPr>
          <w:rFonts w:ascii="Garamond" w:hAnsi="Garamond" w:cs="Times New Roman"/>
          <w:sz w:val="24"/>
          <w:szCs w:val="24"/>
        </w:rPr>
        <w:t>36 hónap</w:t>
      </w:r>
    </w:p>
    <w:p w14:paraId="39E44943" w14:textId="77777777" w:rsidR="00751D8A" w:rsidRPr="00751D8A" w:rsidRDefault="00751D8A" w:rsidP="00894525">
      <w:pPr>
        <w:pStyle w:val="Listaszerbekezds"/>
        <w:shd w:val="clear" w:color="auto" w:fill="FFFFFF" w:themeFill="background1"/>
        <w:ind w:left="1276" w:hanging="11"/>
        <w:jc w:val="both"/>
        <w:rPr>
          <w:rFonts w:ascii="Garamond" w:hAnsi="Garamond" w:cs="Times New Roman"/>
          <w:sz w:val="24"/>
          <w:szCs w:val="24"/>
        </w:rPr>
      </w:pPr>
      <w:r w:rsidRPr="00751D8A">
        <w:rPr>
          <w:rFonts w:ascii="Garamond" w:hAnsi="Garamond" w:cs="Times New Roman"/>
          <w:sz w:val="24"/>
          <w:szCs w:val="24"/>
        </w:rPr>
        <w:t>Pontszám: 1- 10 pont</w:t>
      </w:r>
    </w:p>
    <w:p w14:paraId="05DB57B9" w14:textId="77777777" w:rsidR="00751D8A" w:rsidRPr="00751D8A" w:rsidRDefault="00751D8A" w:rsidP="00894525">
      <w:pPr>
        <w:pStyle w:val="Listaszerbekezds"/>
        <w:shd w:val="clear" w:color="auto" w:fill="FFFFFF" w:themeFill="background1"/>
        <w:ind w:left="1276" w:hanging="11"/>
        <w:jc w:val="both"/>
        <w:rPr>
          <w:rFonts w:ascii="Garamond" w:hAnsi="Garamond" w:cs="Times New Roman"/>
          <w:sz w:val="24"/>
          <w:szCs w:val="24"/>
        </w:rPr>
      </w:pPr>
      <w:r w:rsidRPr="00751D8A">
        <w:rPr>
          <w:rFonts w:ascii="Garamond" w:hAnsi="Garamond" w:cs="Times New Roman"/>
          <w:sz w:val="24"/>
          <w:szCs w:val="24"/>
        </w:rPr>
        <w:t>Pontkiosztás: egyenes arányosítás</w:t>
      </w:r>
    </w:p>
    <w:p w14:paraId="4AC11984" w14:textId="77777777" w:rsidR="00751D8A" w:rsidRPr="00751D8A" w:rsidRDefault="00751D8A" w:rsidP="00751D8A">
      <w:pPr>
        <w:pStyle w:val="Listaszerbekezds"/>
        <w:shd w:val="clear" w:color="auto" w:fill="FFFFFF" w:themeFill="background1"/>
        <w:ind w:left="1247"/>
        <w:jc w:val="both"/>
        <w:rPr>
          <w:rFonts w:ascii="Garamond" w:hAnsi="Garamond" w:cs="Times New Roman"/>
          <w:sz w:val="24"/>
          <w:szCs w:val="24"/>
        </w:rPr>
      </w:pPr>
    </w:p>
    <w:p w14:paraId="6CFCB777" w14:textId="436B6B16" w:rsidR="00751D8A" w:rsidRPr="00751D8A" w:rsidRDefault="00751D8A" w:rsidP="00894525">
      <w:pPr>
        <w:pStyle w:val="Listaszerbekezds"/>
        <w:numPr>
          <w:ilvl w:val="1"/>
          <w:numId w:val="47"/>
        </w:numPr>
        <w:shd w:val="clear" w:color="auto" w:fill="FFFFFF" w:themeFill="background1"/>
        <w:ind w:left="1276" w:hanging="11"/>
        <w:jc w:val="both"/>
        <w:rPr>
          <w:rFonts w:ascii="Garamond" w:hAnsi="Garamond" w:cs="Times New Roman"/>
          <w:sz w:val="24"/>
          <w:szCs w:val="24"/>
        </w:rPr>
      </w:pPr>
      <w:r>
        <w:rPr>
          <w:rFonts w:ascii="Garamond" w:hAnsi="Garamond" w:cs="Times New Roman"/>
          <w:sz w:val="24"/>
          <w:szCs w:val="24"/>
        </w:rPr>
        <w:t>Az M.2. 2.</w:t>
      </w:r>
      <w:r w:rsidR="000C4E32" w:rsidRPr="000C4E32">
        <w:rPr>
          <w:rFonts w:ascii="Garamond" w:hAnsi="Garamond" w:cs="Times New Roman"/>
          <w:color w:val="FF0000"/>
          <w:sz w:val="24"/>
          <w:szCs w:val="24"/>
        </w:rPr>
        <w:t>4</w:t>
      </w:r>
      <w:r>
        <w:rPr>
          <w:rFonts w:ascii="Garamond" w:hAnsi="Garamond" w:cs="Times New Roman"/>
          <w:sz w:val="24"/>
          <w:szCs w:val="24"/>
        </w:rPr>
        <w:t>.</w:t>
      </w:r>
      <w:r w:rsidRPr="00751D8A">
        <w:rPr>
          <w:rFonts w:ascii="Garamond" w:hAnsi="Garamond" w:cs="Times New Roman"/>
          <w:sz w:val="24"/>
          <w:szCs w:val="24"/>
        </w:rPr>
        <w:t>) pont szerinti szakember alkalmassági követelményben meghatározott jogosultság megszerzéshez szükséges időszakon kívül tervfelülvizsgálóként, vagy tervezőként szerzett szakmai gyakorlata.</w:t>
      </w:r>
    </w:p>
    <w:p w14:paraId="36173A41" w14:textId="77777777" w:rsidR="00751D8A" w:rsidRPr="00751D8A" w:rsidRDefault="00751D8A" w:rsidP="00894525">
      <w:pPr>
        <w:pStyle w:val="Listaszerbekezds"/>
        <w:shd w:val="clear" w:color="auto" w:fill="FFFFFF" w:themeFill="background1"/>
        <w:ind w:left="1276"/>
        <w:jc w:val="both"/>
        <w:rPr>
          <w:rFonts w:ascii="Garamond" w:hAnsi="Garamond" w:cs="Times New Roman"/>
          <w:sz w:val="24"/>
          <w:szCs w:val="24"/>
        </w:rPr>
      </w:pPr>
      <w:r w:rsidRPr="00751D8A">
        <w:rPr>
          <w:rFonts w:ascii="Garamond" w:hAnsi="Garamond" w:cs="Times New Roman"/>
          <w:sz w:val="24"/>
          <w:szCs w:val="24"/>
        </w:rPr>
        <w:t xml:space="preserve">Legkedvezőbb vállalás: 120 hónap </w:t>
      </w:r>
    </w:p>
    <w:p w14:paraId="3422AA5A" w14:textId="77777777" w:rsidR="00751D8A" w:rsidRPr="00751D8A" w:rsidRDefault="00751D8A" w:rsidP="00894525">
      <w:pPr>
        <w:pStyle w:val="Listaszerbekezds"/>
        <w:shd w:val="clear" w:color="auto" w:fill="FFFFFF" w:themeFill="background1"/>
        <w:ind w:left="1276"/>
        <w:jc w:val="both"/>
        <w:rPr>
          <w:rFonts w:ascii="Garamond" w:hAnsi="Garamond" w:cs="Times New Roman"/>
          <w:sz w:val="24"/>
          <w:szCs w:val="24"/>
        </w:rPr>
      </w:pPr>
      <w:r w:rsidRPr="00751D8A">
        <w:rPr>
          <w:rFonts w:ascii="Garamond" w:hAnsi="Garamond" w:cs="Times New Roman"/>
          <w:sz w:val="24"/>
          <w:szCs w:val="24"/>
        </w:rPr>
        <w:t>Pontszám: 1- 10 pont</w:t>
      </w:r>
    </w:p>
    <w:p w14:paraId="30EE1743" w14:textId="77777777" w:rsidR="00751D8A" w:rsidRPr="00751D8A" w:rsidRDefault="00751D8A" w:rsidP="00894525">
      <w:pPr>
        <w:pStyle w:val="Listaszerbekezds"/>
        <w:shd w:val="clear" w:color="auto" w:fill="FFFFFF" w:themeFill="background1"/>
        <w:ind w:left="1276"/>
        <w:jc w:val="both"/>
        <w:rPr>
          <w:rFonts w:ascii="Garamond" w:hAnsi="Garamond" w:cs="Times New Roman"/>
          <w:sz w:val="24"/>
          <w:szCs w:val="24"/>
        </w:rPr>
      </w:pPr>
      <w:r w:rsidRPr="00751D8A">
        <w:rPr>
          <w:rFonts w:ascii="Garamond" w:hAnsi="Garamond" w:cs="Times New Roman"/>
          <w:sz w:val="24"/>
          <w:szCs w:val="24"/>
        </w:rPr>
        <w:t>Pontkiosztás: egyenes arányosítás</w:t>
      </w:r>
    </w:p>
    <w:p w14:paraId="38FF33A4" w14:textId="77777777" w:rsidR="00751D8A" w:rsidRPr="00751D8A" w:rsidRDefault="00751D8A" w:rsidP="00751D8A">
      <w:pPr>
        <w:pStyle w:val="Listaszerbekezds"/>
        <w:shd w:val="clear" w:color="auto" w:fill="FFFFFF" w:themeFill="background1"/>
        <w:ind w:left="1247"/>
        <w:rPr>
          <w:rFonts w:ascii="Garamond" w:hAnsi="Garamond" w:cs="Times New Roman"/>
          <w:sz w:val="24"/>
          <w:szCs w:val="24"/>
        </w:rPr>
      </w:pPr>
    </w:p>
    <w:p w14:paraId="43484373" w14:textId="77777777" w:rsidR="00B20D54" w:rsidRPr="00B20D54" w:rsidRDefault="00B20D54" w:rsidP="00B20D54">
      <w:pPr>
        <w:pStyle w:val="Listaszerbekezds"/>
        <w:rPr>
          <w:rFonts w:ascii="Garamond" w:hAnsi="Garamond" w:cs="Times New Roman"/>
          <w:sz w:val="24"/>
          <w:szCs w:val="24"/>
        </w:rPr>
      </w:pPr>
    </w:p>
    <w:p w14:paraId="0606C931" w14:textId="77777777" w:rsidR="00B20D54" w:rsidRPr="00B20D54" w:rsidRDefault="00B20D54" w:rsidP="00B20D54">
      <w:pPr>
        <w:pStyle w:val="Listaszerbekezds"/>
        <w:rPr>
          <w:rFonts w:ascii="Garamond" w:hAnsi="Garamond" w:cs="Times New Roman"/>
          <w:sz w:val="24"/>
          <w:szCs w:val="24"/>
        </w:rPr>
      </w:pPr>
    </w:p>
    <w:p w14:paraId="4A85E7F3" w14:textId="54AC7421" w:rsidR="00B20D54" w:rsidRDefault="00B20D54" w:rsidP="00B20D54">
      <w:pPr>
        <w:pStyle w:val="Listaszerbekezds"/>
        <w:shd w:val="clear" w:color="auto" w:fill="FFFFFF" w:themeFill="background1"/>
        <w:ind w:left="1247"/>
        <w:jc w:val="both"/>
        <w:rPr>
          <w:rFonts w:ascii="Garamond" w:hAnsi="Garamond" w:cs="Times New Roman"/>
          <w:b/>
          <w:sz w:val="24"/>
          <w:szCs w:val="24"/>
        </w:rPr>
      </w:pPr>
      <w:r>
        <w:rPr>
          <w:rFonts w:ascii="Garamond" w:hAnsi="Garamond" w:cs="Times New Roman"/>
          <w:b/>
          <w:bCs/>
          <w:sz w:val="24"/>
          <w:szCs w:val="24"/>
        </w:rPr>
        <w:t>2</w:t>
      </w:r>
      <w:r w:rsidRPr="001B1D95">
        <w:rPr>
          <w:rFonts w:ascii="Garamond" w:hAnsi="Garamond" w:cs="Times New Roman"/>
          <w:b/>
          <w:bCs/>
          <w:sz w:val="24"/>
          <w:szCs w:val="24"/>
        </w:rPr>
        <w:t xml:space="preserve">. értékelési részszempont: </w:t>
      </w:r>
      <w:r w:rsidRPr="00E8259D">
        <w:rPr>
          <w:rFonts w:ascii="Garamond" w:hAnsi="Garamond" w:cs="Times New Roman"/>
          <w:b/>
          <w:sz w:val="24"/>
          <w:szCs w:val="24"/>
        </w:rPr>
        <w:t xml:space="preserve">A Teljesítésben részt vevő, </w:t>
      </w:r>
      <w:r w:rsidRPr="00E8259D">
        <w:rPr>
          <w:rFonts w:ascii="Garamond" w:hAnsi="Garamond" w:cs="Times New Roman"/>
          <w:b/>
          <w:sz w:val="24"/>
          <w:szCs w:val="24"/>
          <w:u w:val="single"/>
        </w:rPr>
        <w:t>az alkalmasság követelmények körében bemutatott szakembereken túli</w:t>
      </w:r>
      <w:r w:rsidRPr="00E8259D">
        <w:rPr>
          <w:rFonts w:ascii="Garamond" w:hAnsi="Garamond" w:cs="Times New Roman"/>
          <w:b/>
          <w:sz w:val="24"/>
          <w:szCs w:val="24"/>
        </w:rPr>
        <w:t xml:space="preserve"> személyi állomány szakmai gyakorlata</w:t>
      </w:r>
    </w:p>
    <w:p w14:paraId="044054FC" w14:textId="77777777" w:rsidR="00B307FF" w:rsidRDefault="00B307FF" w:rsidP="00B20D54">
      <w:pPr>
        <w:pStyle w:val="Listaszerbekezds"/>
        <w:shd w:val="clear" w:color="auto" w:fill="FFFFFF" w:themeFill="background1"/>
        <w:ind w:left="1247"/>
        <w:jc w:val="both"/>
        <w:rPr>
          <w:rFonts w:ascii="Garamond" w:hAnsi="Garamond" w:cs="Times New Roman"/>
          <w:sz w:val="24"/>
          <w:szCs w:val="24"/>
        </w:rPr>
      </w:pPr>
    </w:p>
    <w:p w14:paraId="5FE6E5FA" w14:textId="1E0DDDE2"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 xml:space="preserve">A </w:t>
      </w:r>
      <w:r w:rsidR="00223487">
        <w:rPr>
          <w:rFonts w:ascii="Garamond" w:hAnsi="Garamond" w:cs="Times New Roman"/>
          <w:sz w:val="24"/>
          <w:szCs w:val="24"/>
        </w:rPr>
        <w:t>2</w:t>
      </w:r>
      <w:r w:rsidRPr="00B307FF">
        <w:rPr>
          <w:rFonts w:ascii="Garamond" w:hAnsi="Garamond" w:cs="Times New Roman"/>
          <w:sz w:val="24"/>
          <w:szCs w:val="24"/>
        </w:rPr>
        <w:t>. értékelési részszempont vonatkozásában a bírálat módszere a Közbeszerzési Hatóság útmutatója (amely a Közbeszerzési Értesítő 2012. évi 61. számában; 2012. június 1. napján jelent meg) III.B.1.</w:t>
      </w:r>
      <w:r>
        <w:rPr>
          <w:rFonts w:ascii="Garamond" w:hAnsi="Garamond" w:cs="Times New Roman"/>
          <w:sz w:val="24"/>
          <w:szCs w:val="24"/>
        </w:rPr>
        <w:t xml:space="preserve"> </w:t>
      </w:r>
      <w:proofErr w:type="gramStart"/>
      <w:r w:rsidRPr="00B307FF">
        <w:rPr>
          <w:rFonts w:ascii="Garamond" w:hAnsi="Garamond" w:cs="Times New Roman"/>
          <w:sz w:val="24"/>
          <w:szCs w:val="24"/>
        </w:rPr>
        <w:t>pontja</w:t>
      </w:r>
      <w:proofErr w:type="gramEnd"/>
      <w:r w:rsidRPr="00B307FF">
        <w:rPr>
          <w:rFonts w:ascii="Garamond" w:hAnsi="Garamond" w:cs="Times New Roman"/>
          <w:sz w:val="24"/>
          <w:szCs w:val="24"/>
        </w:rPr>
        <w:t xml:space="preserve"> szerinti közvetlen pontkiosztás, az alábbiak szerint:  </w:t>
      </w:r>
    </w:p>
    <w:p w14:paraId="38118DE0"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p>
    <w:p w14:paraId="147C9874"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Ebben az értékelési részszempontban az ajánlatkérő a 322/2015 (X.30.) Korm. rendelet 9.§ (2) pontja alapján az ajánlattevő személyi állományának szakmai gyakorlatát fogja értékelni. Ennek megfelelően az ajánlattevő összefoglaló táblázat formájában a szakemberek nevének, valamint egyéb releváns mérőszám mutassa be a jelen munkák szempontjából releváns gyakorlattal rendelkező szakembereit.</w:t>
      </w:r>
    </w:p>
    <w:p w14:paraId="0AF157F6"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p>
    <w:p w14:paraId="67C82639"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Megjegyzés:</w:t>
      </w:r>
    </w:p>
    <w:p w14:paraId="046F38D8" w14:textId="15782991" w:rsidR="00B307FF" w:rsidRPr="00B307FF" w:rsidRDefault="00B307FF" w:rsidP="00B307FF">
      <w:pPr>
        <w:pStyle w:val="Listaszerbekezds"/>
        <w:shd w:val="clear" w:color="auto" w:fill="FFFFFF" w:themeFill="background1"/>
        <w:ind w:left="1247"/>
        <w:jc w:val="both"/>
        <w:rPr>
          <w:rFonts w:ascii="Garamond" w:hAnsi="Garamond" w:cs="Times New Roman"/>
          <w:iCs/>
          <w:sz w:val="24"/>
          <w:szCs w:val="24"/>
        </w:rPr>
      </w:pPr>
      <w:r w:rsidRPr="00B307FF">
        <w:rPr>
          <w:rFonts w:ascii="Garamond" w:hAnsi="Garamond" w:cs="Times New Roman"/>
          <w:sz w:val="24"/>
          <w:szCs w:val="24"/>
        </w:rPr>
        <w:t xml:space="preserve">- a </w:t>
      </w:r>
      <w:r w:rsidR="00F47A5B">
        <w:rPr>
          <w:rFonts w:ascii="Garamond" w:hAnsi="Garamond" w:cs="Times New Roman"/>
          <w:sz w:val="24"/>
          <w:szCs w:val="24"/>
        </w:rPr>
        <w:t>2</w:t>
      </w:r>
      <w:r w:rsidRPr="00B307FF">
        <w:rPr>
          <w:rFonts w:ascii="Garamond" w:hAnsi="Garamond" w:cs="Times New Roman"/>
          <w:sz w:val="24"/>
          <w:szCs w:val="24"/>
        </w:rPr>
        <w:t xml:space="preserve">. </w:t>
      </w:r>
      <w:r w:rsidRPr="00B307FF">
        <w:rPr>
          <w:rFonts w:ascii="Garamond" w:hAnsi="Garamond" w:cs="Times New Roman"/>
          <w:iCs/>
          <w:sz w:val="24"/>
          <w:szCs w:val="24"/>
        </w:rPr>
        <w:t xml:space="preserve">értékelési részszempont tekintetében </w:t>
      </w:r>
      <w:r w:rsidRPr="00B307FF">
        <w:rPr>
          <w:rFonts w:ascii="Garamond" w:hAnsi="Garamond" w:cs="Times New Roman"/>
          <w:iCs/>
          <w:sz w:val="24"/>
          <w:szCs w:val="24"/>
          <w:u w:val="single"/>
        </w:rPr>
        <w:t>nem mutatható</w:t>
      </w:r>
      <w:r w:rsidRPr="00B307FF">
        <w:rPr>
          <w:rFonts w:ascii="Garamond" w:hAnsi="Garamond" w:cs="Times New Roman"/>
          <w:iCs/>
          <w:sz w:val="24"/>
          <w:szCs w:val="24"/>
        </w:rPr>
        <w:t xml:space="preserve"> be az ajánlattételi felhívás Műszaki, illetve szakmai alkalmasság M/2. pontjában foglalt alkalmassági minimumkövetelmény kapcsán megjelölt szakember</w:t>
      </w:r>
    </w:p>
    <w:p w14:paraId="0B03579D" w14:textId="77777777" w:rsidR="00B307FF" w:rsidRPr="00516E16" w:rsidRDefault="00B307FF" w:rsidP="00516E16">
      <w:pPr>
        <w:shd w:val="clear" w:color="auto" w:fill="FFFFFF" w:themeFill="background1"/>
        <w:jc w:val="both"/>
        <w:rPr>
          <w:rFonts w:ascii="Garamond" w:hAnsi="Garamond" w:cs="Times New Roman"/>
          <w:sz w:val="24"/>
          <w:szCs w:val="24"/>
        </w:rPr>
      </w:pPr>
    </w:p>
    <w:p w14:paraId="1A44E95F"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Releváns jogosultságok:</w:t>
      </w:r>
    </w:p>
    <w:p w14:paraId="60B991FD"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 SZB (Építési beruházási szakértő)</w:t>
      </w:r>
    </w:p>
    <w:p w14:paraId="294BC4E5" w14:textId="691457A8" w:rsidR="00B307FF" w:rsidRPr="00516E16" w:rsidRDefault="00B307FF" w:rsidP="00516E16">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 ME-VZ (Vízgazdálkodási építmények építésének műszaki ellenőre)</w:t>
      </w:r>
    </w:p>
    <w:p w14:paraId="5ACD446E"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w:t>
      </w:r>
      <w:r w:rsidRPr="00B307FF">
        <w:rPr>
          <w:rFonts w:ascii="Garamond" w:hAnsi="Garamond" w:cs="Times New Roman"/>
          <w:sz w:val="24"/>
          <w:szCs w:val="24"/>
        </w:rPr>
        <w:tab/>
        <w:t xml:space="preserve"> SZVV-3.5. (Árvízmentesítés, árvízvédelem, folyó- és tószabályozás, sík- és dombvidéki vízrendezés, belvízvédelem, öntözés)</w:t>
      </w:r>
    </w:p>
    <w:p w14:paraId="0FC7157E"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 SZÉM3 (Vízgazdálkodási építmények szakértése)</w:t>
      </w:r>
    </w:p>
    <w:p w14:paraId="63903AF8"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p>
    <w:p w14:paraId="2F331EC7"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p>
    <w:p w14:paraId="5730743C" w14:textId="0A8EF4E8" w:rsidR="00B307FF" w:rsidRPr="00B307FF" w:rsidRDefault="00360ADB" w:rsidP="00B307FF">
      <w:pPr>
        <w:pStyle w:val="Listaszerbekezds"/>
        <w:shd w:val="clear" w:color="auto" w:fill="FFFFFF" w:themeFill="background1"/>
        <w:ind w:left="1247"/>
        <w:jc w:val="both"/>
        <w:rPr>
          <w:rFonts w:ascii="Garamond" w:hAnsi="Garamond" w:cs="Times New Roman"/>
          <w:sz w:val="24"/>
          <w:szCs w:val="24"/>
        </w:rPr>
      </w:pPr>
      <w:r>
        <w:rPr>
          <w:rFonts w:ascii="Garamond" w:hAnsi="Garamond" w:cs="Times New Roman"/>
          <w:sz w:val="24"/>
          <w:szCs w:val="24"/>
        </w:rPr>
        <w:t>2</w:t>
      </w:r>
      <w:r w:rsidR="00B307FF" w:rsidRPr="00B307FF">
        <w:rPr>
          <w:rFonts w:ascii="Garamond" w:hAnsi="Garamond" w:cs="Times New Roman"/>
          <w:sz w:val="24"/>
          <w:szCs w:val="24"/>
        </w:rPr>
        <w:t xml:space="preserve">.1 </w:t>
      </w:r>
      <w:r w:rsidR="00B307FF" w:rsidRPr="00B307FF">
        <w:rPr>
          <w:rFonts w:ascii="Garamond" w:hAnsi="Garamond" w:cs="Times New Roman"/>
          <w:sz w:val="24"/>
          <w:szCs w:val="24"/>
        </w:rPr>
        <w:tab/>
        <w:t>A teljesítésbe bevonni kívánt, érvényes SZB (Építési beruházási szakértő), vagy azzal egyenértékű szakértői jogosultsággal, vagy a jogosultság megszerzéséhez szükséges végzettséggel és szakmai gyakorlati idővel rendelkező szakember.</w:t>
      </w:r>
    </w:p>
    <w:p w14:paraId="78E8079F"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Legkedvezőbb vállalás: 1 szakember</w:t>
      </w:r>
    </w:p>
    <w:p w14:paraId="78795931"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Pontszám: 1- 10 pont</w:t>
      </w:r>
    </w:p>
    <w:p w14:paraId="625FA582"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Pontkiosztás: közvetlen</w:t>
      </w:r>
    </w:p>
    <w:p w14:paraId="0A5D5E0C"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p>
    <w:p w14:paraId="3AEDA277" w14:textId="6673DEA8" w:rsidR="00B307FF" w:rsidRDefault="00360ADB" w:rsidP="00B307FF">
      <w:pPr>
        <w:pStyle w:val="Listaszerbekezds"/>
        <w:shd w:val="clear" w:color="auto" w:fill="FFFFFF" w:themeFill="background1"/>
        <w:ind w:left="1247"/>
        <w:jc w:val="both"/>
        <w:rPr>
          <w:rFonts w:ascii="Garamond" w:hAnsi="Garamond" w:cs="Times New Roman"/>
          <w:sz w:val="24"/>
          <w:szCs w:val="24"/>
        </w:rPr>
      </w:pPr>
      <w:r>
        <w:rPr>
          <w:rFonts w:ascii="Garamond" w:hAnsi="Garamond" w:cs="Times New Roman"/>
          <w:sz w:val="24"/>
          <w:szCs w:val="24"/>
        </w:rPr>
        <w:t>2</w:t>
      </w:r>
      <w:r w:rsidR="00B307FF" w:rsidRPr="00B307FF">
        <w:rPr>
          <w:rFonts w:ascii="Garamond" w:hAnsi="Garamond" w:cs="Times New Roman"/>
          <w:sz w:val="24"/>
          <w:szCs w:val="24"/>
        </w:rPr>
        <w:t xml:space="preserve">.2 </w:t>
      </w:r>
      <w:r w:rsidR="00B307FF" w:rsidRPr="00B307FF">
        <w:rPr>
          <w:rFonts w:ascii="Garamond" w:hAnsi="Garamond" w:cs="Times New Roman"/>
          <w:sz w:val="24"/>
          <w:szCs w:val="24"/>
        </w:rPr>
        <w:tab/>
        <w:t>A teljesítésbe bevonni kívánt, érvényes ME-VZ (Vízgazdálkodási építmények építésének műszaki ellenőre) vagy azzal egyenértékű műszaki ellenőri jogosultsággal, vagy a jogosultság megszerzéséhez szükséges végzettséggel és szakmai gyakorlati idővel rendelkező szakemberek száma.</w:t>
      </w:r>
    </w:p>
    <w:p w14:paraId="61B88C20" w14:textId="00FECD97" w:rsidR="002C620D" w:rsidRDefault="002C620D" w:rsidP="00B307FF">
      <w:pPr>
        <w:pStyle w:val="Listaszerbekezds"/>
        <w:shd w:val="clear" w:color="auto" w:fill="FFFFFF" w:themeFill="background1"/>
        <w:ind w:left="1247"/>
        <w:jc w:val="both"/>
        <w:rPr>
          <w:rFonts w:ascii="Garamond" w:hAnsi="Garamond" w:cs="Times New Roman"/>
          <w:sz w:val="24"/>
          <w:szCs w:val="24"/>
        </w:rPr>
      </w:pPr>
      <w:r>
        <w:rPr>
          <w:rFonts w:ascii="Garamond" w:hAnsi="Garamond" w:cs="Times New Roman"/>
          <w:sz w:val="24"/>
          <w:szCs w:val="24"/>
        </w:rPr>
        <w:t>0 szakember esetén 1 pont</w:t>
      </w:r>
    </w:p>
    <w:p w14:paraId="7A0ED31D" w14:textId="51314E25" w:rsidR="002C620D" w:rsidRDefault="002C620D" w:rsidP="00B307FF">
      <w:pPr>
        <w:pStyle w:val="Listaszerbekezds"/>
        <w:shd w:val="clear" w:color="auto" w:fill="FFFFFF" w:themeFill="background1"/>
        <w:ind w:left="1247"/>
        <w:jc w:val="both"/>
        <w:rPr>
          <w:rFonts w:ascii="Garamond" w:hAnsi="Garamond" w:cs="Times New Roman"/>
          <w:sz w:val="24"/>
          <w:szCs w:val="24"/>
        </w:rPr>
      </w:pPr>
      <w:r>
        <w:rPr>
          <w:rFonts w:ascii="Garamond" w:hAnsi="Garamond" w:cs="Times New Roman"/>
          <w:sz w:val="24"/>
          <w:szCs w:val="24"/>
        </w:rPr>
        <w:t>1 szakember esetén 4 pont2</w:t>
      </w:r>
      <w:r w:rsidR="001D31F5">
        <w:rPr>
          <w:rFonts w:ascii="Garamond" w:hAnsi="Garamond" w:cs="Times New Roman"/>
          <w:sz w:val="24"/>
          <w:szCs w:val="24"/>
        </w:rPr>
        <w:t xml:space="preserve"> </w:t>
      </w:r>
      <w:r>
        <w:rPr>
          <w:rFonts w:ascii="Garamond" w:hAnsi="Garamond" w:cs="Times New Roman"/>
          <w:sz w:val="24"/>
          <w:szCs w:val="24"/>
        </w:rPr>
        <w:t>szakember esetén 7 pont</w:t>
      </w:r>
    </w:p>
    <w:p w14:paraId="38470387" w14:textId="0A98BA6C" w:rsidR="002C620D" w:rsidRPr="00B307FF" w:rsidRDefault="002C620D" w:rsidP="00B307FF">
      <w:pPr>
        <w:pStyle w:val="Listaszerbekezds"/>
        <w:shd w:val="clear" w:color="auto" w:fill="FFFFFF" w:themeFill="background1"/>
        <w:ind w:left="1247"/>
        <w:jc w:val="both"/>
        <w:rPr>
          <w:rFonts w:ascii="Garamond" w:hAnsi="Garamond" w:cs="Times New Roman"/>
          <w:sz w:val="24"/>
          <w:szCs w:val="24"/>
        </w:rPr>
      </w:pPr>
      <w:r>
        <w:rPr>
          <w:rFonts w:ascii="Garamond" w:hAnsi="Garamond" w:cs="Times New Roman"/>
          <w:sz w:val="24"/>
          <w:szCs w:val="24"/>
        </w:rPr>
        <w:t>3 szakember esetén 10 pont</w:t>
      </w:r>
    </w:p>
    <w:p w14:paraId="497E7A3C"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Legkedvezőbb vállalás: 3 szakember</w:t>
      </w:r>
    </w:p>
    <w:p w14:paraId="142422D2"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Pontszám: 1- 10 pont</w:t>
      </w:r>
    </w:p>
    <w:p w14:paraId="49588FA8"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Pontkiosztás: közvetlen</w:t>
      </w:r>
    </w:p>
    <w:p w14:paraId="67AE6CC6" w14:textId="77777777" w:rsidR="00B307FF" w:rsidRPr="00516E16" w:rsidRDefault="00B307FF" w:rsidP="00516E16">
      <w:pPr>
        <w:shd w:val="clear" w:color="auto" w:fill="FFFFFF" w:themeFill="background1"/>
        <w:jc w:val="both"/>
        <w:rPr>
          <w:rFonts w:ascii="Garamond" w:hAnsi="Garamond" w:cs="Times New Roman"/>
          <w:sz w:val="24"/>
          <w:szCs w:val="24"/>
        </w:rPr>
      </w:pPr>
    </w:p>
    <w:p w14:paraId="298FCC56" w14:textId="3DE97458" w:rsidR="00B307FF" w:rsidRPr="00B307FF" w:rsidRDefault="00360ADB" w:rsidP="00B307FF">
      <w:pPr>
        <w:pStyle w:val="Listaszerbekezds"/>
        <w:shd w:val="clear" w:color="auto" w:fill="FFFFFF" w:themeFill="background1"/>
        <w:ind w:left="1247"/>
        <w:jc w:val="both"/>
        <w:rPr>
          <w:rFonts w:ascii="Garamond" w:hAnsi="Garamond" w:cs="Times New Roman"/>
          <w:sz w:val="24"/>
          <w:szCs w:val="24"/>
        </w:rPr>
      </w:pPr>
      <w:r>
        <w:rPr>
          <w:rFonts w:ascii="Garamond" w:hAnsi="Garamond" w:cs="Times New Roman"/>
          <w:sz w:val="24"/>
          <w:szCs w:val="24"/>
        </w:rPr>
        <w:t>2</w:t>
      </w:r>
      <w:r w:rsidR="00B307FF" w:rsidRPr="00B307FF">
        <w:rPr>
          <w:rFonts w:ascii="Garamond" w:hAnsi="Garamond" w:cs="Times New Roman"/>
          <w:sz w:val="24"/>
          <w:szCs w:val="24"/>
        </w:rPr>
        <w:t>.</w:t>
      </w:r>
      <w:r w:rsidR="00516E16">
        <w:rPr>
          <w:rFonts w:ascii="Garamond" w:hAnsi="Garamond" w:cs="Times New Roman"/>
          <w:sz w:val="24"/>
          <w:szCs w:val="24"/>
        </w:rPr>
        <w:t>3</w:t>
      </w:r>
      <w:r w:rsidR="00B307FF" w:rsidRPr="00B307FF">
        <w:rPr>
          <w:rFonts w:ascii="Garamond" w:hAnsi="Garamond" w:cs="Times New Roman"/>
          <w:sz w:val="24"/>
          <w:szCs w:val="24"/>
        </w:rPr>
        <w:tab/>
        <w:t xml:space="preserve"> A teljesítésbe bevonni kívánt, érvényes SZVV-3.5. (árvízmentesítés, árvízvédelem, folyó- és tószabályozás, sík- és dombvidéki vízrendezés, belvízvédelem, öntözés), vagy azzal egyenértékű szakértői jogosultsággal, vagy a </w:t>
      </w:r>
      <w:r w:rsidR="00B307FF" w:rsidRPr="00B307FF">
        <w:rPr>
          <w:rFonts w:ascii="Garamond" w:hAnsi="Garamond" w:cs="Times New Roman"/>
          <w:sz w:val="24"/>
          <w:szCs w:val="24"/>
        </w:rPr>
        <w:lastRenderedPageBreak/>
        <w:t>jogosultság megszerzéséhez szükséges végzettséggel és szakmai gyakorlati idővel rendelkező szakember.</w:t>
      </w:r>
    </w:p>
    <w:p w14:paraId="0C9EC202"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Legkedvezőbb vállalás: 1 szakember</w:t>
      </w:r>
    </w:p>
    <w:p w14:paraId="41857422"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Pontszám: 1- 10 pont</w:t>
      </w:r>
    </w:p>
    <w:p w14:paraId="37C5190A"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Pontkiosztás: közvetlen</w:t>
      </w:r>
    </w:p>
    <w:p w14:paraId="1F5E6290"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p>
    <w:p w14:paraId="02F7DE32" w14:textId="52C4DCEF" w:rsidR="00B307FF" w:rsidRPr="00B307FF" w:rsidRDefault="00360ADB" w:rsidP="00B307FF">
      <w:pPr>
        <w:pStyle w:val="Listaszerbekezds"/>
        <w:shd w:val="clear" w:color="auto" w:fill="FFFFFF" w:themeFill="background1"/>
        <w:ind w:left="1247"/>
        <w:jc w:val="both"/>
        <w:rPr>
          <w:rFonts w:ascii="Garamond" w:hAnsi="Garamond" w:cs="Times New Roman"/>
          <w:sz w:val="24"/>
          <w:szCs w:val="24"/>
        </w:rPr>
      </w:pPr>
      <w:r>
        <w:rPr>
          <w:rFonts w:ascii="Garamond" w:hAnsi="Garamond" w:cs="Times New Roman"/>
          <w:sz w:val="24"/>
          <w:szCs w:val="24"/>
        </w:rPr>
        <w:t>2</w:t>
      </w:r>
      <w:r w:rsidR="00B307FF" w:rsidRPr="00B307FF">
        <w:rPr>
          <w:rFonts w:ascii="Garamond" w:hAnsi="Garamond" w:cs="Times New Roman"/>
          <w:sz w:val="24"/>
          <w:szCs w:val="24"/>
        </w:rPr>
        <w:t>.</w:t>
      </w:r>
      <w:r w:rsidR="00516E16">
        <w:rPr>
          <w:rFonts w:ascii="Garamond" w:hAnsi="Garamond" w:cs="Times New Roman"/>
          <w:sz w:val="24"/>
          <w:szCs w:val="24"/>
        </w:rPr>
        <w:t>4</w:t>
      </w:r>
      <w:r w:rsidR="00B307FF" w:rsidRPr="00B307FF">
        <w:rPr>
          <w:rFonts w:ascii="Garamond" w:hAnsi="Garamond" w:cs="Times New Roman"/>
          <w:sz w:val="24"/>
          <w:szCs w:val="24"/>
        </w:rPr>
        <w:tab/>
        <w:t xml:space="preserve"> A teljesítésbe bevonni kívánt, érvényes SZÉM3 (Vízgazdálkodási építmények szakértése), vagy azzal egyenértékű szakértői jogosultsággal, vagy a jogosultság megszerzéséhez szükséges végzettséggel és szakmai gyakorlati idővel rendelkező szakember.</w:t>
      </w:r>
    </w:p>
    <w:p w14:paraId="7A13DA42"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Legkedvezőbb vállalás: 1 szakember</w:t>
      </w:r>
    </w:p>
    <w:p w14:paraId="66A91BB9"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Pontszám: 1- 10 pont</w:t>
      </w:r>
    </w:p>
    <w:p w14:paraId="009981D2" w14:textId="77777777" w:rsidR="00B307FF" w:rsidRPr="00B307FF" w:rsidRDefault="00B307FF" w:rsidP="00B307FF">
      <w:pPr>
        <w:pStyle w:val="Listaszerbekezds"/>
        <w:shd w:val="clear" w:color="auto" w:fill="FFFFFF" w:themeFill="background1"/>
        <w:ind w:left="1247"/>
        <w:jc w:val="both"/>
        <w:rPr>
          <w:rFonts w:ascii="Garamond" w:hAnsi="Garamond" w:cs="Times New Roman"/>
          <w:sz w:val="24"/>
          <w:szCs w:val="24"/>
        </w:rPr>
      </w:pPr>
      <w:r w:rsidRPr="00B307FF">
        <w:rPr>
          <w:rFonts w:ascii="Garamond" w:hAnsi="Garamond" w:cs="Times New Roman"/>
          <w:sz w:val="24"/>
          <w:szCs w:val="24"/>
        </w:rPr>
        <w:t>Pontkiosztás: közvetlen</w:t>
      </w:r>
    </w:p>
    <w:p w14:paraId="3B0F7B77" w14:textId="77777777" w:rsidR="00B307FF" w:rsidRPr="00B20D54" w:rsidRDefault="00B307FF" w:rsidP="00B20D54">
      <w:pPr>
        <w:pStyle w:val="Listaszerbekezds"/>
        <w:shd w:val="clear" w:color="auto" w:fill="FFFFFF" w:themeFill="background1"/>
        <w:ind w:left="1247"/>
        <w:jc w:val="both"/>
        <w:rPr>
          <w:rFonts w:ascii="Garamond" w:hAnsi="Garamond" w:cs="Times New Roman"/>
          <w:sz w:val="24"/>
          <w:szCs w:val="24"/>
        </w:rPr>
      </w:pPr>
    </w:p>
    <w:p w14:paraId="46F6AB4C" w14:textId="77777777" w:rsidR="006F2F10" w:rsidRPr="00933C03" w:rsidRDefault="006F2F10" w:rsidP="0006522A">
      <w:pPr>
        <w:pStyle w:val="Listaszerbekezds"/>
        <w:shd w:val="clear" w:color="auto" w:fill="FFFFFF" w:themeFill="background1"/>
        <w:ind w:left="1247"/>
        <w:jc w:val="both"/>
        <w:rPr>
          <w:rFonts w:ascii="Garamond" w:hAnsi="Garamond" w:cs="Times New Roman"/>
          <w:sz w:val="24"/>
          <w:szCs w:val="24"/>
          <w:highlight w:val="yellow"/>
        </w:rPr>
      </w:pPr>
    </w:p>
    <w:p w14:paraId="7FF3553F" w14:textId="77777777" w:rsidR="0006522A" w:rsidRPr="003E16B0" w:rsidRDefault="0006522A" w:rsidP="005865BF">
      <w:pPr>
        <w:shd w:val="clear" w:color="auto" w:fill="FFFFFF" w:themeFill="background1"/>
        <w:jc w:val="both"/>
        <w:rPr>
          <w:rFonts w:ascii="Garamond" w:hAnsi="Garamond" w:cs="Times New Roman"/>
          <w:sz w:val="24"/>
          <w:szCs w:val="24"/>
        </w:rPr>
      </w:pPr>
    </w:p>
    <w:p w14:paraId="7AF00412" w14:textId="77777777" w:rsidR="0006522A" w:rsidRDefault="0006522A" w:rsidP="0006522A">
      <w:pPr>
        <w:shd w:val="clear" w:color="auto" w:fill="FFFFFF" w:themeFill="background1"/>
        <w:ind w:firstLine="1276"/>
        <w:jc w:val="both"/>
        <w:rPr>
          <w:rFonts w:ascii="Garamond" w:hAnsi="Garamond" w:cs="Times New Roman"/>
          <w:sz w:val="24"/>
          <w:szCs w:val="24"/>
          <w:highlight w:val="yellow"/>
        </w:rPr>
      </w:pPr>
    </w:p>
    <w:p w14:paraId="096BFBFF" w14:textId="4433FB9D" w:rsidR="00B35923" w:rsidRDefault="00B35923" w:rsidP="00C33B10">
      <w:pPr>
        <w:pStyle w:val="Listaszerbekezds"/>
        <w:shd w:val="clear" w:color="auto" w:fill="FFFFFF" w:themeFill="background1"/>
        <w:ind w:left="1247"/>
        <w:jc w:val="both"/>
        <w:rPr>
          <w:rFonts w:ascii="Garamond" w:hAnsi="Garamond" w:cs="Garamond"/>
          <w:sz w:val="23"/>
          <w:szCs w:val="23"/>
          <w:lang w:eastAsia="ar-SA"/>
        </w:rPr>
      </w:pPr>
      <w:r>
        <w:rPr>
          <w:rFonts w:ascii="Garamond" w:hAnsi="Garamond" w:cs="Times New Roman"/>
          <w:b/>
          <w:bCs/>
          <w:sz w:val="24"/>
          <w:szCs w:val="24"/>
        </w:rPr>
        <w:t>3</w:t>
      </w:r>
      <w:r w:rsidRPr="001B1D95">
        <w:rPr>
          <w:rFonts w:ascii="Garamond" w:hAnsi="Garamond" w:cs="Times New Roman"/>
          <w:b/>
          <w:bCs/>
          <w:sz w:val="24"/>
          <w:szCs w:val="24"/>
        </w:rPr>
        <w:t xml:space="preserve">. értékelési részszempont: </w:t>
      </w:r>
      <w:r w:rsidR="00C33B10" w:rsidRPr="00C33B10">
        <w:rPr>
          <w:rFonts w:ascii="Garamond" w:hAnsi="Garamond" w:cs="Times New Roman"/>
          <w:b/>
          <w:sz w:val="24"/>
          <w:szCs w:val="24"/>
        </w:rPr>
        <w:t>Szakmai szervezettség és módszertan</w:t>
      </w:r>
      <w:r w:rsidR="00C33B10" w:rsidRPr="00C33B10" w:rsidDel="00C33B10">
        <w:rPr>
          <w:rFonts w:ascii="Garamond" w:hAnsi="Garamond" w:cs="Times New Roman"/>
          <w:b/>
          <w:sz w:val="24"/>
          <w:szCs w:val="24"/>
        </w:rPr>
        <w:t xml:space="preserve"> </w:t>
      </w:r>
    </w:p>
    <w:p w14:paraId="5E0D9212" w14:textId="38D1186E"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 xml:space="preserve">A </w:t>
      </w:r>
      <w:r w:rsidR="007F5278">
        <w:rPr>
          <w:rFonts w:ascii="Garamond" w:hAnsi="Garamond" w:cs="Garamond"/>
          <w:sz w:val="23"/>
          <w:szCs w:val="23"/>
          <w:lang w:eastAsia="ar-SA"/>
        </w:rPr>
        <w:t>3</w:t>
      </w:r>
      <w:r w:rsidRPr="00B35923">
        <w:rPr>
          <w:rFonts w:ascii="Garamond" w:hAnsi="Garamond" w:cs="Garamond"/>
          <w:sz w:val="23"/>
          <w:szCs w:val="23"/>
          <w:lang w:eastAsia="ar-SA"/>
        </w:rPr>
        <w:t xml:space="preserve">. értékelési részszempont vonatkozásában a bírálat módszere a Közbeszerzési Hatóság útmutatója (amely a Közbeszerzési Értesítő 2012. évi 61. számában; 2012. június 1. napján jelent meg) III.A.1. </w:t>
      </w:r>
      <w:proofErr w:type="spellStart"/>
      <w:r w:rsidRPr="00B35923">
        <w:rPr>
          <w:rFonts w:ascii="Garamond" w:hAnsi="Garamond" w:cs="Garamond"/>
          <w:sz w:val="23"/>
          <w:szCs w:val="23"/>
          <w:lang w:eastAsia="ar-SA"/>
        </w:rPr>
        <w:t>ba</w:t>
      </w:r>
      <w:proofErr w:type="spellEnd"/>
      <w:r w:rsidRPr="00B35923">
        <w:rPr>
          <w:rFonts w:ascii="Garamond" w:hAnsi="Garamond" w:cs="Garamond"/>
          <w:sz w:val="23"/>
          <w:szCs w:val="23"/>
          <w:lang w:eastAsia="ar-SA"/>
        </w:rPr>
        <w:t xml:space="preserve">) pontja szerinti egyenes arányosítás az alábbiak szerint:   </w:t>
      </w:r>
    </w:p>
    <w:p w14:paraId="49A9ABA8"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b/>
          <w:sz w:val="23"/>
          <w:szCs w:val="23"/>
          <w:lang w:eastAsia="ar-SA"/>
        </w:rPr>
      </w:pPr>
    </w:p>
    <w:p w14:paraId="0D2B342F"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Ebben az értékelési részszempontban az ajánlatkérő a 322/2015 (X.30.) Korm. rendelet 9.§ (2) pontja alapján az ajánlattevő által bemutatott szakmai szervezettséget és módszertant értékeli.</w:t>
      </w:r>
    </w:p>
    <w:p w14:paraId="4D7DB4FB"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p>
    <w:p w14:paraId="6A94ED14"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Az ajánlattevőnek legalább 10.000 karakter (szóközök nélkül) terjedelemben kell bemutatni az eljárás teljesítésébe bevonni kívánt valamennyi szakembere feladatvégzésének módszertanát egy jelen beruházással megegyező tárgyú beruházásra vonatkozóan, kiegészítve az általa szükségesnek vélt tovább szakértőkkel.</w:t>
      </w:r>
    </w:p>
    <w:p w14:paraId="6E5807AE"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p>
    <w:p w14:paraId="52692455" w14:textId="77777777" w:rsidR="008C4E5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Amennyiben az ajánlatkérő által bemutatott módszertan nem terjed ki az általa bemutatott személyi állományra, illetve az általa bevonni kívánt további szakértőkre, akkor ez az ajánlattevő ajánlatának érvénytelenségét eredményezi.</w:t>
      </w:r>
    </w:p>
    <w:p w14:paraId="72F2C326" w14:textId="77777777" w:rsidR="008C4E53" w:rsidRPr="008C4E53" w:rsidRDefault="008C4E53" w:rsidP="00C33B10">
      <w:pPr>
        <w:tabs>
          <w:tab w:val="left" w:pos="-720"/>
          <w:tab w:val="right" w:pos="8928"/>
        </w:tabs>
        <w:suppressAutoHyphens/>
        <w:autoSpaceDE/>
        <w:autoSpaceDN/>
        <w:ind w:left="1276"/>
        <w:jc w:val="both"/>
        <w:rPr>
          <w:rFonts w:ascii="Garamond" w:hAnsi="Garamond" w:cs="Garamond"/>
          <w:sz w:val="24"/>
          <w:szCs w:val="24"/>
          <w:lang w:eastAsia="ar-SA"/>
        </w:rPr>
      </w:pPr>
    </w:p>
    <w:p w14:paraId="422BA23C" w14:textId="6B8FC578" w:rsidR="00C33B10" w:rsidRPr="00191CA1" w:rsidRDefault="008C4E53" w:rsidP="00C33B10">
      <w:pPr>
        <w:tabs>
          <w:tab w:val="left" w:pos="-720"/>
          <w:tab w:val="right" w:pos="8928"/>
        </w:tabs>
        <w:suppressAutoHyphens/>
        <w:autoSpaceDE/>
        <w:autoSpaceDN/>
        <w:ind w:left="1276"/>
        <w:jc w:val="both"/>
        <w:rPr>
          <w:rFonts w:ascii="Garamond" w:hAnsi="Garamond" w:cs="Garamond"/>
          <w:sz w:val="24"/>
          <w:szCs w:val="24"/>
          <w:lang w:eastAsia="ar-SA"/>
        </w:rPr>
      </w:pPr>
      <w:r w:rsidRPr="00191CA1">
        <w:rPr>
          <w:rFonts w:ascii="Garamond" w:hAnsi="Garamond"/>
          <w:sz w:val="24"/>
          <w:szCs w:val="24"/>
        </w:rPr>
        <w:t>Ajánlatkérő rögzíti, hogy olyan kockázatok bemutatását fogadja el, amelyek az adott szakember tevékenységével összefüggésben a kivitelezési folyamat tekintetében merülnek fel, annak tekintetében értelmezhetők.</w:t>
      </w:r>
    </w:p>
    <w:p w14:paraId="062F9F45" w14:textId="77777777" w:rsidR="00353471" w:rsidRPr="008C4E53" w:rsidRDefault="00353471" w:rsidP="00C33B10">
      <w:pPr>
        <w:tabs>
          <w:tab w:val="left" w:pos="-720"/>
          <w:tab w:val="right" w:pos="8928"/>
        </w:tabs>
        <w:suppressAutoHyphens/>
        <w:autoSpaceDE/>
        <w:autoSpaceDN/>
        <w:ind w:left="1276"/>
        <w:jc w:val="both"/>
        <w:rPr>
          <w:rFonts w:ascii="Garamond" w:hAnsi="Garamond" w:cs="Garamond"/>
          <w:sz w:val="24"/>
          <w:szCs w:val="24"/>
          <w:lang w:eastAsia="ar-SA"/>
        </w:rPr>
      </w:pPr>
    </w:p>
    <w:p w14:paraId="1EFBB3BC" w14:textId="714BC3A0" w:rsidR="00C33B10" w:rsidRDefault="008C4E53" w:rsidP="00C33B10">
      <w:pPr>
        <w:tabs>
          <w:tab w:val="left" w:pos="-720"/>
          <w:tab w:val="right" w:pos="8928"/>
        </w:tabs>
        <w:suppressAutoHyphens/>
        <w:autoSpaceDE/>
        <w:autoSpaceDN/>
        <w:ind w:left="1276"/>
        <w:jc w:val="both"/>
        <w:rPr>
          <w:rFonts w:ascii="Garamond" w:hAnsi="Garamond" w:cs="Garamond"/>
          <w:sz w:val="23"/>
          <w:szCs w:val="23"/>
          <w:u w:val="single"/>
          <w:lang w:eastAsia="ar-SA"/>
        </w:rPr>
      </w:pPr>
      <w:r w:rsidRPr="008C4E53">
        <w:rPr>
          <w:rFonts w:ascii="Garamond" w:hAnsi="Garamond" w:cs="Garamond"/>
          <w:sz w:val="23"/>
          <w:szCs w:val="23"/>
          <w:u w:val="single"/>
          <w:lang w:eastAsia="ar-SA"/>
        </w:rPr>
        <w:t>Ajánlattevő egyedi kockázatokat mut</w:t>
      </w:r>
      <w:r w:rsidR="00353471">
        <w:rPr>
          <w:rFonts w:ascii="Garamond" w:hAnsi="Garamond" w:cs="Garamond"/>
          <w:sz w:val="23"/>
          <w:szCs w:val="23"/>
          <w:u w:val="single"/>
          <w:lang w:eastAsia="ar-SA"/>
        </w:rPr>
        <w:t xml:space="preserve">athat </w:t>
      </w:r>
      <w:r w:rsidRPr="008C4E53">
        <w:rPr>
          <w:rFonts w:ascii="Garamond" w:hAnsi="Garamond" w:cs="Garamond"/>
          <w:sz w:val="23"/>
          <w:szCs w:val="23"/>
          <w:u w:val="single"/>
          <w:lang w:eastAsia="ar-SA"/>
        </w:rPr>
        <w:t>be</w:t>
      </w:r>
      <w:r w:rsidR="0078106F">
        <w:rPr>
          <w:rFonts w:ascii="Garamond" w:hAnsi="Garamond" w:cs="Garamond"/>
          <w:sz w:val="23"/>
          <w:szCs w:val="23"/>
          <w:u w:val="single"/>
          <w:lang w:eastAsia="ar-SA"/>
        </w:rPr>
        <w:t xml:space="preserve"> (komplex kockázatok felbontása és </w:t>
      </w:r>
      <w:r w:rsidR="003378B8">
        <w:rPr>
          <w:rFonts w:ascii="Garamond" w:hAnsi="Garamond" w:cs="Garamond"/>
          <w:sz w:val="23"/>
          <w:szCs w:val="23"/>
          <w:u w:val="single"/>
          <w:lang w:eastAsia="ar-SA"/>
        </w:rPr>
        <w:t xml:space="preserve">több kockázatként </w:t>
      </w:r>
      <w:r w:rsidR="0078106F">
        <w:rPr>
          <w:rFonts w:ascii="Garamond" w:hAnsi="Garamond" w:cs="Garamond"/>
          <w:sz w:val="23"/>
          <w:szCs w:val="23"/>
          <w:u w:val="single"/>
          <w:lang w:eastAsia="ar-SA"/>
        </w:rPr>
        <w:t>bemutatása nem lehetséges)</w:t>
      </w:r>
      <w:r w:rsidRPr="008C4E53">
        <w:rPr>
          <w:rFonts w:ascii="Garamond" w:hAnsi="Garamond" w:cs="Garamond"/>
          <w:sz w:val="23"/>
          <w:szCs w:val="23"/>
          <w:u w:val="single"/>
          <w:lang w:eastAsia="ar-SA"/>
        </w:rPr>
        <w:t>.</w:t>
      </w:r>
    </w:p>
    <w:p w14:paraId="3F450A45" w14:textId="551D3CB8" w:rsidR="003F7FC0" w:rsidRPr="008C4E53" w:rsidRDefault="003F7FC0" w:rsidP="003F7FC0">
      <w:pPr>
        <w:tabs>
          <w:tab w:val="left" w:pos="-720"/>
          <w:tab w:val="right" w:pos="8928"/>
        </w:tabs>
        <w:suppressAutoHyphens/>
        <w:autoSpaceDE/>
        <w:autoSpaceDN/>
        <w:ind w:left="1276"/>
        <w:jc w:val="both"/>
        <w:rPr>
          <w:rFonts w:ascii="Garamond" w:hAnsi="Garamond" w:cs="Garamond"/>
          <w:sz w:val="23"/>
          <w:szCs w:val="23"/>
          <w:u w:val="single"/>
          <w:lang w:eastAsia="ar-SA"/>
        </w:rPr>
      </w:pPr>
      <w:r w:rsidRPr="003F7FC0">
        <w:rPr>
          <w:rFonts w:ascii="Garamond" w:hAnsi="Garamond" w:cs="Garamond"/>
          <w:sz w:val="23"/>
          <w:szCs w:val="23"/>
          <w:u w:val="single"/>
          <w:lang w:eastAsia="ar-SA"/>
        </w:rPr>
        <w:t>Egyedi kockázatnak minősül, a más tényezőtől nem függ</w:t>
      </w:r>
      <w:r>
        <w:rPr>
          <w:rFonts w:ascii="Garamond" w:hAnsi="Garamond" w:cs="Garamond"/>
          <w:sz w:val="23"/>
          <w:szCs w:val="23"/>
          <w:u w:val="single"/>
          <w:lang w:eastAsia="ar-SA"/>
        </w:rPr>
        <w:t>ő, önállóan jelentkező o</w:t>
      </w:r>
      <w:r w:rsidRPr="003F7FC0">
        <w:rPr>
          <w:rFonts w:ascii="Garamond" w:hAnsi="Garamond" w:cs="Garamond"/>
          <w:sz w:val="23"/>
          <w:szCs w:val="23"/>
          <w:u w:val="single"/>
          <w:lang w:eastAsia="ar-SA"/>
        </w:rPr>
        <w:t>lyan kockázat, amely nem bontható több elemre.</w:t>
      </w:r>
    </w:p>
    <w:p w14:paraId="68BFE0B9" w14:textId="77777777" w:rsidR="008C4E53" w:rsidRPr="00B35923" w:rsidRDefault="008C4E53" w:rsidP="00C33B10">
      <w:pPr>
        <w:tabs>
          <w:tab w:val="left" w:pos="-720"/>
          <w:tab w:val="right" w:pos="8928"/>
        </w:tabs>
        <w:suppressAutoHyphens/>
        <w:autoSpaceDE/>
        <w:autoSpaceDN/>
        <w:ind w:left="1276"/>
        <w:jc w:val="both"/>
        <w:rPr>
          <w:rFonts w:ascii="Garamond" w:hAnsi="Garamond" w:cs="Garamond"/>
          <w:sz w:val="23"/>
          <w:szCs w:val="23"/>
          <w:lang w:eastAsia="ar-SA"/>
        </w:rPr>
      </w:pPr>
    </w:p>
    <w:p w14:paraId="392B0844"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Az ajánlatkérő az alábbi, bevonni kívánt szakemberek szervezettségét és feladatvégzésének módszertanát fogja pontozni:</w:t>
      </w:r>
    </w:p>
    <w:p w14:paraId="42E8F1CB"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p>
    <w:p w14:paraId="7D90D175"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 ME-VZ kategóriájú műszaki ellenőr,</w:t>
      </w:r>
    </w:p>
    <w:p w14:paraId="37C0781B" w14:textId="7440AC93"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 xml:space="preserve">- </w:t>
      </w:r>
      <w:r w:rsidR="00596208">
        <w:rPr>
          <w:rFonts w:ascii="Garamond" w:hAnsi="Garamond" w:cs="Garamond"/>
          <w:sz w:val="23"/>
          <w:szCs w:val="23"/>
          <w:lang w:eastAsia="ar-SA"/>
        </w:rPr>
        <w:t>SZVV-3.5</w:t>
      </w:r>
      <w:r w:rsidRPr="00B35923">
        <w:rPr>
          <w:rFonts w:ascii="Garamond" w:hAnsi="Garamond" w:cs="Garamond"/>
          <w:sz w:val="23"/>
          <w:szCs w:val="23"/>
          <w:lang w:eastAsia="ar-SA"/>
        </w:rPr>
        <w:t xml:space="preserve"> kategóriájú </w:t>
      </w:r>
      <w:r w:rsidR="00596208">
        <w:rPr>
          <w:rFonts w:ascii="Garamond" w:hAnsi="Garamond" w:cs="Garamond"/>
          <w:sz w:val="23"/>
          <w:szCs w:val="23"/>
          <w:lang w:eastAsia="ar-SA"/>
        </w:rPr>
        <w:t>szakértő</w:t>
      </w:r>
      <w:r w:rsidRPr="00B35923">
        <w:rPr>
          <w:rFonts w:ascii="Garamond" w:hAnsi="Garamond" w:cs="Garamond"/>
          <w:sz w:val="23"/>
          <w:szCs w:val="23"/>
          <w:lang w:eastAsia="ar-SA"/>
        </w:rPr>
        <w:t>,</w:t>
      </w:r>
    </w:p>
    <w:p w14:paraId="1137D81C" w14:textId="5BF03FF2" w:rsidR="00377AAC"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 xml:space="preserve">- </w:t>
      </w:r>
      <w:r w:rsidR="00377AAC" w:rsidRPr="00B35923">
        <w:rPr>
          <w:rFonts w:ascii="Garamond" w:hAnsi="Garamond" w:cs="Garamond"/>
          <w:sz w:val="23"/>
          <w:szCs w:val="23"/>
          <w:lang w:eastAsia="ar-SA"/>
        </w:rPr>
        <w:t>FIDIC szerződéses szakértő</w:t>
      </w:r>
    </w:p>
    <w:p w14:paraId="6DCC6E5C" w14:textId="2AD2155C" w:rsidR="00C33B10" w:rsidRPr="00B35923" w:rsidRDefault="00377AAC" w:rsidP="00C33B10">
      <w:pPr>
        <w:tabs>
          <w:tab w:val="left" w:pos="-720"/>
          <w:tab w:val="right" w:pos="8928"/>
        </w:tabs>
        <w:suppressAutoHyphens/>
        <w:autoSpaceDE/>
        <w:autoSpaceDN/>
        <w:ind w:left="1276"/>
        <w:jc w:val="both"/>
        <w:rPr>
          <w:rFonts w:ascii="Garamond" w:hAnsi="Garamond" w:cs="Garamond"/>
          <w:sz w:val="23"/>
          <w:szCs w:val="23"/>
          <w:lang w:eastAsia="ar-SA"/>
        </w:rPr>
      </w:pPr>
      <w:r>
        <w:rPr>
          <w:rFonts w:ascii="Garamond" w:hAnsi="Garamond" w:cs="Garamond"/>
          <w:sz w:val="23"/>
          <w:szCs w:val="23"/>
          <w:lang w:eastAsia="ar-SA"/>
        </w:rPr>
        <w:t xml:space="preserve">- </w:t>
      </w:r>
      <w:r w:rsidR="00C33B10" w:rsidRPr="00B35923">
        <w:rPr>
          <w:rFonts w:ascii="Garamond" w:hAnsi="Garamond" w:cs="Garamond"/>
          <w:sz w:val="23"/>
          <w:szCs w:val="23"/>
          <w:lang w:eastAsia="ar-SA"/>
        </w:rPr>
        <w:t>árszakértő</w:t>
      </w:r>
    </w:p>
    <w:p w14:paraId="56B2B55C"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 monitoring szakértő</w:t>
      </w:r>
    </w:p>
    <w:p w14:paraId="20E460AB"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lastRenderedPageBreak/>
        <w:t>- minőségellenőrzési és technológus szakértő</w:t>
      </w:r>
    </w:p>
    <w:p w14:paraId="36F5E1BA"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p>
    <w:p w14:paraId="11E17F41"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A pontszámok kiosztása a következők szerint történik:</w:t>
      </w:r>
    </w:p>
    <w:p w14:paraId="12DB9C8F"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p>
    <w:p w14:paraId="0E11D96B" w14:textId="29635EF1" w:rsidR="00C33B10" w:rsidRPr="00B35923" w:rsidRDefault="00805E9B" w:rsidP="00C33B10">
      <w:pPr>
        <w:tabs>
          <w:tab w:val="left" w:pos="-720"/>
          <w:tab w:val="right" w:pos="8928"/>
        </w:tabs>
        <w:suppressAutoHyphens/>
        <w:autoSpaceDE/>
        <w:autoSpaceDN/>
        <w:ind w:left="1276"/>
        <w:jc w:val="both"/>
        <w:rPr>
          <w:rFonts w:ascii="Garamond" w:hAnsi="Garamond" w:cs="Garamond"/>
          <w:sz w:val="23"/>
          <w:szCs w:val="23"/>
          <w:lang w:eastAsia="ar-SA"/>
        </w:rPr>
      </w:pPr>
      <w:r>
        <w:rPr>
          <w:rFonts w:ascii="Garamond" w:hAnsi="Garamond" w:cs="Garamond"/>
          <w:sz w:val="23"/>
          <w:szCs w:val="23"/>
          <w:lang w:eastAsia="ar-SA"/>
        </w:rPr>
        <w:t>3</w:t>
      </w:r>
      <w:r w:rsidR="00C33B10" w:rsidRPr="00B35923">
        <w:rPr>
          <w:rFonts w:ascii="Garamond" w:hAnsi="Garamond" w:cs="Garamond"/>
          <w:sz w:val="23"/>
          <w:szCs w:val="23"/>
          <w:lang w:eastAsia="ar-SA"/>
        </w:rPr>
        <w:t xml:space="preserve">.1. </w:t>
      </w:r>
      <w:r w:rsidR="00C33B10" w:rsidRPr="00B35923">
        <w:rPr>
          <w:rFonts w:ascii="Garamond" w:hAnsi="Garamond" w:cs="Garamond"/>
          <w:b/>
          <w:sz w:val="23"/>
          <w:szCs w:val="23"/>
          <w:lang w:eastAsia="ar-SA"/>
        </w:rPr>
        <w:t>ME-VZ kategóriájú műszaki ellenőr</w:t>
      </w:r>
      <w:r w:rsidR="00C33B10" w:rsidRPr="00B35923">
        <w:rPr>
          <w:rFonts w:ascii="Garamond" w:hAnsi="Garamond" w:cs="Garamond"/>
          <w:sz w:val="23"/>
          <w:szCs w:val="23"/>
          <w:lang w:eastAsia="ar-SA"/>
        </w:rPr>
        <w:t xml:space="preserve"> tevékenységéhez kapcsolódó módszertan és kockázatok</w:t>
      </w:r>
    </w:p>
    <w:p w14:paraId="5DCE8B93" w14:textId="77777777" w:rsidR="00C33B10" w:rsidRPr="00B35923" w:rsidRDefault="00C33B10" w:rsidP="00C33B10">
      <w:pPr>
        <w:tabs>
          <w:tab w:val="left" w:pos="567"/>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 xml:space="preserve">A jelen </w:t>
      </w:r>
      <w:proofErr w:type="spellStart"/>
      <w:r w:rsidRPr="00B35923">
        <w:rPr>
          <w:rFonts w:ascii="Garamond" w:hAnsi="Garamond" w:cs="Garamond"/>
          <w:sz w:val="23"/>
          <w:szCs w:val="23"/>
          <w:lang w:eastAsia="ar-SA"/>
        </w:rPr>
        <w:t>alszempont</w:t>
      </w:r>
      <w:proofErr w:type="spellEnd"/>
      <w:r w:rsidRPr="00B35923">
        <w:rPr>
          <w:rFonts w:ascii="Garamond" w:hAnsi="Garamond" w:cs="Garamond"/>
          <w:sz w:val="23"/>
          <w:szCs w:val="23"/>
          <w:lang w:eastAsia="ar-SA"/>
        </w:rPr>
        <w:t xml:space="preserve"> keretében ajánlatkérő azt értékeli, hogy a feladatok módszertanának bemutatása során ajánlattevő ismerteti-e a feladatokhoz kapcsolódó esetleges kockázatokat és azok kezelésének, elhárításának megoldását. </w:t>
      </w:r>
    </w:p>
    <w:p w14:paraId="57CD7EF6"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 xml:space="preserve">Ajánlatkérő a jelen </w:t>
      </w:r>
      <w:proofErr w:type="spellStart"/>
      <w:r w:rsidRPr="00B35923">
        <w:rPr>
          <w:rFonts w:ascii="Garamond" w:hAnsi="Garamond" w:cs="Garamond"/>
          <w:sz w:val="23"/>
          <w:szCs w:val="23"/>
          <w:lang w:eastAsia="ar-SA"/>
        </w:rPr>
        <w:t>alszempont</w:t>
      </w:r>
      <w:proofErr w:type="spellEnd"/>
      <w:r w:rsidRPr="00B35923">
        <w:rPr>
          <w:rFonts w:ascii="Garamond" w:hAnsi="Garamond" w:cs="Garamond"/>
          <w:sz w:val="23"/>
          <w:szCs w:val="23"/>
          <w:lang w:eastAsia="ar-SA"/>
        </w:rPr>
        <w:t xml:space="preserve"> tekintetében azon ismertetéseket tekinti 1 db számnak, amelynek </w:t>
      </w:r>
      <w:proofErr w:type="gramStart"/>
      <w:r w:rsidRPr="00B35923">
        <w:rPr>
          <w:rFonts w:ascii="Garamond" w:hAnsi="Garamond" w:cs="Garamond"/>
          <w:sz w:val="23"/>
          <w:szCs w:val="23"/>
          <w:lang w:eastAsia="ar-SA"/>
        </w:rPr>
        <w:t>során</w:t>
      </w:r>
      <w:proofErr w:type="gramEnd"/>
      <w:r w:rsidRPr="00B35923">
        <w:rPr>
          <w:rFonts w:ascii="Garamond" w:hAnsi="Garamond" w:cs="Garamond"/>
          <w:sz w:val="23"/>
          <w:szCs w:val="23"/>
          <w:lang w:eastAsia="ar-SA"/>
        </w:rPr>
        <w:t xml:space="preserve"> együttesen bemutatásra kerülnek a feladathoz kapcsolódó esetleges kockázat, valamint a kezelésének, elhárításának megoldása.</w:t>
      </w:r>
    </w:p>
    <w:p w14:paraId="018C872D"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Legkedvezőbb vállalás: 5 db kockázat</w:t>
      </w:r>
    </w:p>
    <w:p w14:paraId="072A7ABB"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Pontszám: 1- 10 pont</w:t>
      </w:r>
    </w:p>
    <w:p w14:paraId="03B2FFF3"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Súly: 2</w:t>
      </w:r>
    </w:p>
    <w:p w14:paraId="0511CC1C"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Pontkiosztás: egyenes arányosítás</w:t>
      </w:r>
    </w:p>
    <w:p w14:paraId="16CFFA32"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p>
    <w:p w14:paraId="43BE0BD8" w14:textId="1F18FB86" w:rsidR="00C33B10" w:rsidRPr="00B35923" w:rsidRDefault="00805E9B" w:rsidP="00C33B10">
      <w:pPr>
        <w:tabs>
          <w:tab w:val="left" w:pos="-720"/>
          <w:tab w:val="right" w:pos="8928"/>
        </w:tabs>
        <w:suppressAutoHyphens/>
        <w:autoSpaceDE/>
        <w:autoSpaceDN/>
        <w:ind w:left="1276"/>
        <w:jc w:val="both"/>
        <w:rPr>
          <w:rFonts w:ascii="Garamond" w:hAnsi="Garamond" w:cs="Garamond"/>
          <w:sz w:val="23"/>
          <w:szCs w:val="23"/>
          <w:lang w:eastAsia="ar-SA"/>
        </w:rPr>
      </w:pPr>
      <w:r>
        <w:rPr>
          <w:rFonts w:ascii="Garamond" w:hAnsi="Garamond" w:cs="Garamond"/>
          <w:sz w:val="23"/>
          <w:szCs w:val="23"/>
          <w:lang w:eastAsia="ar-SA"/>
        </w:rPr>
        <w:t>3</w:t>
      </w:r>
      <w:r w:rsidR="00C33B10" w:rsidRPr="00B35923">
        <w:rPr>
          <w:rFonts w:ascii="Garamond" w:hAnsi="Garamond" w:cs="Garamond"/>
          <w:sz w:val="23"/>
          <w:szCs w:val="23"/>
          <w:lang w:eastAsia="ar-SA"/>
        </w:rPr>
        <w:t>.2</w:t>
      </w:r>
      <w:r w:rsidR="00C33B10" w:rsidRPr="00B35923">
        <w:rPr>
          <w:rFonts w:ascii="Garamond" w:hAnsi="Garamond" w:cs="Garamond"/>
          <w:sz w:val="23"/>
          <w:szCs w:val="23"/>
          <w:lang w:eastAsia="ar-SA"/>
        </w:rPr>
        <w:tab/>
        <w:t xml:space="preserve">. </w:t>
      </w:r>
      <w:r w:rsidR="007D2482">
        <w:rPr>
          <w:rFonts w:ascii="Garamond" w:hAnsi="Garamond" w:cs="Garamond"/>
          <w:b/>
          <w:sz w:val="23"/>
          <w:szCs w:val="23"/>
          <w:lang w:eastAsia="ar-SA"/>
        </w:rPr>
        <w:t>SZVV-3.5</w:t>
      </w:r>
      <w:r w:rsidR="00C33B10" w:rsidRPr="00B35923">
        <w:rPr>
          <w:rFonts w:ascii="Garamond" w:hAnsi="Garamond" w:cs="Garamond"/>
          <w:b/>
          <w:sz w:val="23"/>
          <w:szCs w:val="23"/>
          <w:lang w:eastAsia="ar-SA"/>
        </w:rPr>
        <w:t xml:space="preserve"> kategóriájú </w:t>
      </w:r>
      <w:r w:rsidR="007D2482">
        <w:rPr>
          <w:rFonts w:ascii="Garamond" w:hAnsi="Garamond" w:cs="Garamond"/>
          <w:b/>
          <w:sz w:val="23"/>
          <w:szCs w:val="23"/>
          <w:lang w:eastAsia="ar-SA"/>
        </w:rPr>
        <w:t xml:space="preserve">szakértő </w:t>
      </w:r>
      <w:r w:rsidR="00C33B10" w:rsidRPr="00B35923">
        <w:rPr>
          <w:rFonts w:ascii="Garamond" w:hAnsi="Garamond" w:cs="Garamond"/>
          <w:sz w:val="23"/>
          <w:szCs w:val="23"/>
          <w:lang w:eastAsia="ar-SA"/>
        </w:rPr>
        <w:t>tevékenységéhez kapcsolódó módszertan és kockázatok</w:t>
      </w:r>
    </w:p>
    <w:p w14:paraId="6CD93E16"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 xml:space="preserve">A jelen </w:t>
      </w:r>
      <w:proofErr w:type="spellStart"/>
      <w:r w:rsidRPr="00B35923">
        <w:rPr>
          <w:rFonts w:ascii="Garamond" w:hAnsi="Garamond" w:cs="Garamond"/>
          <w:sz w:val="23"/>
          <w:szCs w:val="23"/>
          <w:lang w:eastAsia="ar-SA"/>
        </w:rPr>
        <w:t>alszempont</w:t>
      </w:r>
      <w:proofErr w:type="spellEnd"/>
      <w:r w:rsidRPr="00B35923">
        <w:rPr>
          <w:rFonts w:ascii="Garamond" w:hAnsi="Garamond" w:cs="Garamond"/>
          <w:sz w:val="23"/>
          <w:szCs w:val="23"/>
          <w:lang w:eastAsia="ar-SA"/>
        </w:rPr>
        <w:t xml:space="preserve"> keretében ajánlatkérő azt értékeli, hogy a feladatok módszertanának bemutatása során ajánlattevő ismerteti-e a feladatokhoz kapcsolódó esetleges kockázatokat és azok kezelésének, elhárításának megoldását. </w:t>
      </w:r>
    </w:p>
    <w:p w14:paraId="652FC7A1"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 xml:space="preserve">Ajánlatkérő a jelen </w:t>
      </w:r>
      <w:proofErr w:type="spellStart"/>
      <w:r w:rsidRPr="00B35923">
        <w:rPr>
          <w:rFonts w:ascii="Garamond" w:hAnsi="Garamond" w:cs="Garamond"/>
          <w:sz w:val="23"/>
          <w:szCs w:val="23"/>
          <w:lang w:eastAsia="ar-SA"/>
        </w:rPr>
        <w:t>alszempont</w:t>
      </w:r>
      <w:proofErr w:type="spellEnd"/>
      <w:r w:rsidRPr="00B35923">
        <w:rPr>
          <w:rFonts w:ascii="Garamond" w:hAnsi="Garamond" w:cs="Garamond"/>
          <w:sz w:val="23"/>
          <w:szCs w:val="23"/>
          <w:lang w:eastAsia="ar-SA"/>
        </w:rPr>
        <w:t xml:space="preserve"> tekintetében azon ismertetéseket tekinti 1 db számnak, amelynek </w:t>
      </w:r>
      <w:proofErr w:type="gramStart"/>
      <w:r w:rsidRPr="00B35923">
        <w:rPr>
          <w:rFonts w:ascii="Garamond" w:hAnsi="Garamond" w:cs="Garamond"/>
          <w:sz w:val="23"/>
          <w:szCs w:val="23"/>
          <w:lang w:eastAsia="ar-SA"/>
        </w:rPr>
        <w:t>során</w:t>
      </w:r>
      <w:proofErr w:type="gramEnd"/>
      <w:r w:rsidRPr="00B35923">
        <w:rPr>
          <w:rFonts w:ascii="Garamond" w:hAnsi="Garamond" w:cs="Garamond"/>
          <w:sz w:val="23"/>
          <w:szCs w:val="23"/>
          <w:lang w:eastAsia="ar-SA"/>
        </w:rPr>
        <w:t xml:space="preserve"> együttesen bemutatásra kerülnek a feladathoz kapcsolódó esetleges kockázat, valamint a kezelésének, elhárításának megoldása.</w:t>
      </w:r>
    </w:p>
    <w:p w14:paraId="750A4C38"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Legkedvezőbb vállalás: 5db kockázat</w:t>
      </w:r>
    </w:p>
    <w:p w14:paraId="271AED4B"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Pontszám: 1- 10 pont</w:t>
      </w:r>
    </w:p>
    <w:p w14:paraId="4F0E0DEB"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Súly: 2</w:t>
      </w:r>
    </w:p>
    <w:p w14:paraId="6938C8A2"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Pontkiosztás: egyenes arányosítás</w:t>
      </w:r>
    </w:p>
    <w:p w14:paraId="4275EE01"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p>
    <w:p w14:paraId="41387F92" w14:textId="4BD2A8F2" w:rsidR="00C33B10" w:rsidRPr="00805E9B" w:rsidRDefault="00C33B10" w:rsidP="00805E9B">
      <w:pPr>
        <w:pStyle w:val="Listaszerbekezds"/>
        <w:widowControl/>
        <w:numPr>
          <w:ilvl w:val="1"/>
          <w:numId w:val="49"/>
        </w:numPr>
        <w:tabs>
          <w:tab w:val="left" w:pos="-720"/>
          <w:tab w:val="right" w:pos="8928"/>
        </w:tabs>
        <w:suppressAutoHyphens/>
        <w:autoSpaceDE/>
        <w:autoSpaceDN/>
        <w:jc w:val="both"/>
        <w:rPr>
          <w:rFonts w:ascii="Garamond" w:hAnsi="Garamond" w:cs="Garamond"/>
          <w:sz w:val="23"/>
          <w:szCs w:val="23"/>
          <w:lang w:eastAsia="ar-SA"/>
        </w:rPr>
      </w:pPr>
      <w:r w:rsidRPr="00805E9B">
        <w:rPr>
          <w:rFonts w:ascii="Garamond" w:hAnsi="Garamond" w:cs="Garamond"/>
          <w:b/>
          <w:sz w:val="23"/>
          <w:szCs w:val="23"/>
          <w:lang w:eastAsia="ar-SA"/>
        </w:rPr>
        <w:t xml:space="preserve">FIDIC szerződéses szakértő </w:t>
      </w:r>
      <w:r w:rsidRPr="00805E9B">
        <w:rPr>
          <w:rFonts w:ascii="Garamond" w:hAnsi="Garamond" w:cs="Garamond"/>
          <w:sz w:val="23"/>
          <w:szCs w:val="23"/>
          <w:lang w:eastAsia="ar-SA"/>
        </w:rPr>
        <w:t>tevékenységéhez kapcsolódó módszertan és kockázatok</w:t>
      </w:r>
    </w:p>
    <w:p w14:paraId="2F82CA66"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 xml:space="preserve">A jelen </w:t>
      </w:r>
      <w:proofErr w:type="spellStart"/>
      <w:r w:rsidRPr="00B35923">
        <w:rPr>
          <w:rFonts w:ascii="Garamond" w:hAnsi="Garamond" w:cs="Garamond"/>
          <w:sz w:val="23"/>
          <w:szCs w:val="23"/>
          <w:lang w:eastAsia="ar-SA"/>
        </w:rPr>
        <w:t>alszempont</w:t>
      </w:r>
      <w:proofErr w:type="spellEnd"/>
      <w:r w:rsidRPr="00B35923">
        <w:rPr>
          <w:rFonts w:ascii="Garamond" w:hAnsi="Garamond" w:cs="Garamond"/>
          <w:sz w:val="23"/>
          <w:szCs w:val="23"/>
          <w:lang w:eastAsia="ar-SA"/>
        </w:rPr>
        <w:t xml:space="preserve"> keretében ajánlatkérő azt értékeli, hogy a feladatok módszertanának bemutatása során ajánlattevő ismerteti-e a feladatokhoz kapcsolódó esetleges kockázatokat és azok kezelésének, elhárításának megoldását. </w:t>
      </w:r>
    </w:p>
    <w:p w14:paraId="479B7409"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 xml:space="preserve">Ajánlatkérő a jelen </w:t>
      </w:r>
      <w:proofErr w:type="spellStart"/>
      <w:r w:rsidRPr="00B35923">
        <w:rPr>
          <w:rFonts w:ascii="Garamond" w:hAnsi="Garamond" w:cs="Garamond"/>
          <w:sz w:val="23"/>
          <w:szCs w:val="23"/>
          <w:lang w:eastAsia="ar-SA"/>
        </w:rPr>
        <w:t>alszempont</w:t>
      </w:r>
      <w:proofErr w:type="spellEnd"/>
      <w:r w:rsidRPr="00B35923">
        <w:rPr>
          <w:rFonts w:ascii="Garamond" w:hAnsi="Garamond" w:cs="Garamond"/>
          <w:sz w:val="23"/>
          <w:szCs w:val="23"/>
          <w:lang w:eastAsia="ar-SA"/>
        </w:rPr>
        <w:t xml:space="preserve"> tekintetében azon ismertetéseket tekinti 1 db számnak, amelynek </w:t>
      </w:r>
      <w:proofErr w:type="gramStart"/>
      <w:r w:rsidRPr="00B35923">
        <w:rPr>
          <w:rFonts w:ascii="Garamond" w:hAnsi="Garamond" w:cs="Garamond"/>
          <w:sz w:val="23"/>
          <w:szCs w:val="23"/>
          <w:lang w:eastAsia="ar-SA"/>
        </w:rPr>
        <w:t>során</w:t>
      </w:r>
      <w:proofErr w:type="gramEnd"/>
      <w:r w:rsidRPr="00B35923">
        <w:rPr>
          <w:rFonts w:ascii="Garamond" w:hAnsi="Garamond" w:cs="Garamond"/>
          <w:sz w:val="23"/>
          <w:szCs w:val="23"/>
          <w:lang w:eastAsia="ar-SA"/>
        </w:rPr>
        <w:t xml:space="preserve"> együttesen bemutatásra kerülnek a feladathoz kapcsolódó esetleges kockázat, valamint a kezelésének, elhárításának megoldása.</w:t>
      </w:r>
    </w:p>
    <w:p w14:paraId="31BF53F6"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Legkedvezőbb vállalás: 5db kockázat</w:t>
      </w:r>
    </w:p>
    <w:p w14:paraId="1404E447"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Pontszám: 1- 10 pont</w:t>
      </w:r>
    </w:p>
    <w:p w14:paraId="1AB63E74"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Súly: 2</w:t>
      </w:r>
    </w:p>
    <w:p w14:paraId="5C86A6A1"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Pontkiosztás: egyenes arányosítás</w:t>
      </w:r>
    </w:p>
    <w:p w14:paraId="34B35B0F"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p>
    <w:p w14:paraId="5FB92FDB" w14:textId="30D7316F" w:rsidR="00C33B10" w:rsidRPr="00B35923" w:rsidRDefault="000779A3" w:rsidP="00C33B10">
      <w:pPr>
        <w:tabs>
          <w:tab w:val="left" w:pos="-720"/>
          <w:tab w:val="right" w:pos="8928"/>
        </w:tabs>
        <w:suppressAutoHyphens/>
        <w:autoSpaceDE/>
        <w:autoSpaceDN/>
        <w:ind w:left="1276"/>
        <w:jc w:val="both"/>
        <w:rPr>
          <w:rFonts w:ascii="Garamond" w:hAnsi="Garamond" w:cs="Garamond"/>
          <w:sz w:val="23"/>
          <w:szCs w:val="23"/>
          <w:lang w:eastAsia="ar-SA"/>
        </w:rPr>
      </w:pPr>
      <w:r>
        <w:rPr>
          <w:rFonts w:ascii="Garamond" w:hAnsi="Garamond" w:cs="Garamond"/>
          <w:sz w:val="23"/>
          <w:szCs w:val="23"/>
          <w:lang w:eastAsia="ar-SA"/>
        </w:rPr>
        <w:t>3</w:t>
      </w:r>
      <w:r w:rsidR="00C33B10" w:rsidRPr="00B35923">
        <w:rPr>
          <w:rFonts w:ascii="Garamond" w:hAnsi="Garamond" w:cs="Garamond"/>
          <w:sz w:val="23"/>
          <w:szCs w:val="23"/>
          <w:lang w:eastAsia="ar-SA"/>
        </w:rPr>
        <w:t xml:space="preserve">.4. </w:t>
      </w:r>
      <w:r w:rsidR="00C33B10" w:rsidRPr="00B35923">
        <w:rPr>
          <w:rFonts w:ascii="Garamond" w:hAnsi="Garamond" w:cs="Garamond"/>
          <w:b/>
          <w:sz w:val="23"/>
          <w:szCs w:val="23"/>
          <w:lang w:eastAsia="ar-SA"/>
        </w:rPr>
        <w:t>Árszakértő</w:t>
      </w:r>
      <w:r w:rsidR="00C33B10" w:rsidRPr="00B35923">
        <w:rPr>
          <w:rFonts w:ascii="Garamond" w:hAnsi="Garamond" w:cs="Garamond"/>
          <w:sz w:val="23"/>
          <w:szCs w:val="23"/>
          <w:lang w:eastAsia="ar-SA"/>
        </w:rPr>
        <w:t xml:space="preserve"> tevékenységéhez kapcsolódó módszertan és kockázatok</w:t>
      </w:r>
    </w:p>
    <w:p w14:paraId="5E6DC37E"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 xml:space="preserve">A jelen </w:t>
      </w:r>
      <w:proofErr w:type="spellStart"/>
      <w:r w:rsidRPr="00B35923">
        <w:rPr>
          <w:rFonts w:ascii="Garamond" w:hAnsi="Garamond" w:cs="Garamond"/>
          <w:sz w:val="23"/>
          <w:szCs w:val="23"/>
          <w:lang w:eastAsia="ar-SA"/>
        </w:rPr>
        <w:t>alszempont</w:t>
      </w:r>
      <w:proofErr w:type="spellEnd"/>
      <w:r w:rsidRPr="00B35923">
        <w:rPr>
          <w:rFonts w:ascii="Garamond" w:hAnsi="Garamond" w:cs="Garamond"/>
          <w:sz w:val="23"/>
          <w:szCs w:val="23"/>
          <w:lang w:eastAsia="ar-SA"/>
        </w:rPr>
        <w:t xml:space="preserve"> keretében ajánlatkérő azt értékeli, hogy a feladatok módszertanának bemutatása során ajánlattevő ismerteti-e a feladatokhoz kapcsolódó esetleges kockázatokat és azok kezelésének, elhárításának megoldását. </w:t>
      </w:r>
    </w:p>
    <w:p w14:paraId="33F197EF"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 xml:space="preserve">Ajánlatkérő a jelen </w:t>
      </w:r>
      <w:proofErr w:type="spellStart"/>
      <w:r w:rsidRPr="00B35923">
        <w:rPr>
          <w:rFonts w:ascii="Garamond" w:hAnsi="Garamond" w:cs="Garamond"/>
          <w:sz w:val="23"/>
          <w:szCs w:val="23"/>
          <w:lang w:eastAsia="ar-SA"/>
        </w:rPr>
        <w:t>alszempont</w:t>
      </w:r>
      <w:proofErr w:type="spellEnd"/>
      <w:r w:rsidRPr="00B35923">
        <w:rPr>
          <w:rFonts w:ascii="Garamond" w:hAnsi="Garamond" w:cs="Garamond"/>
          <w:sz w:val="23"/>
          <w:szCs w:val="23"/>
          <w:lang w:eastAsia="ar-SA"/>
        </w:rPr>
        <w:t xml:space="preserve"> tekintetében azon ismertetéseket tekinti 1 db számnak, amelynek </w:t>
      </w:r>
      <w:proofErr w:type="gramStart"/>
      <w:r w:rsidRPr="00B35923">
        <w:rPr>
          <w:rFonts w:ascii="Garamond" w:hAnsi="Garamond" w:cs="Garamond"/>
          <w:sz w:val="23"/>
          <w:szCs w:val="23"/>
          <w:lang w:eastAsia="ar-SA"/>
        </w:rPr>
        <w:t>során</w:t>
      </w:r>
      <w:proofErr w:type="gramEnd"/>
      <w:r w:rsidRPr="00B35923">
        <w:rPr>
          <w:rFonts w:ascii="Garamond" w:hAnsi="Garamond" w:cs="Garamond"/>
          <w:sz w:val="23"/>
          <w:szCs w:val="23"/>
          <w:lang w:eastAsia="ar-SA"/>
        </w:rPr>
        <w:t xml:space="preserve"> együttesen bemutatásra kerülnek a feladathoz kapcsolódó esetleges kockázat, valamint a kezelésének, elhárításának megoldása.</w:t>
      </w:r>
    </w:p>
    <w:p w14:paraId="565E7986"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Legkedvezőbb vállalás: 5db kockázat</w:t>
      </w:r>
    </w:p>
    <w:p w14:paraId="0168F162"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Pontszám: 1- 10 pont</w:t>
      </w:r>
    </w:p>
    <w:p w14:paraId="3200FF10"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Súly: 2</w:t>
      </w:r>
    </w:p>
    <w:p w14:paraId="6B45E712"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Pontkiosztás: egyenes arányosítás</w:t>
      </w:r>
    </w:p>
    <w:p w14:paraId="73BE9635"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p>
    <w:p w14:paraId="719570CD" w14:textId="19B86EDC" w:rsidR="00C33B10" w:rsidRPr="00B35923" w:rsidRDefault="000779A3" w:rsidP="00C33B10">
      <w:pPr>
        <w:tabs>
          <w:tab w:val="left" w:pos="-720"/>
          <w:tab w:val="right" w:pos="8928"/>
        </w:tabs>
        <w:suppressAutoHyphens/>
        <w:autoSpaceDE/>
        <w:autoSpaceDN/>
        <w:ind w:left="1276"/>
        <w:jc w:val="both"/>
        <w:rPr>
          <w:rFonts w:ascii="Garamond" w:hAnsi="Garamond" w:cs="Garamond"/>
          <w:sz w:val="23"/>
          <w:szCs w:val="23"/>
          <w:lang w:eastAsia="ar-SA"/>
        </w:rPr>
      </w:pPr>
      <w:r>
        <w:rPr>
          <w:rFonts w:ascii="Garamond" w:hAnsi="Garamond" w:cs="Garamond"/>
          <w:sz w:val="23"/>
          <w:szCs w:val="23"/>
          <w:lang w:eastAsia="ar-SA"/>
        </w:rPr>
        <w:t>3</w:t>
      </w:r>
      <w:r w:rsidR="00C33B10" w:rsidRPr="00B35923">
        <w:rPr>
          <w:rFonts w:ascii="Garamond" w:hAnsi="Garamond" w:cs="Garamond"/>
          <w:sz w:val="23"/>
          <w:szCs w:val="23"/>
          <w:lang w:eastAsia="ar-SA"/>
        </w:rPr>
        <w:t xml:space="preserve">.5. </w:t>
      </w:r>
      <w:r w:rsidR="00C33B10" w:rsidRPr="00B35923">
        <w:rPr>
          <w:rFonts w:ascii="Garamond" w:hAnsi="Garamond" w:cs="Garamond"/>
          <w:b/>
          <w:sz w:val="23"/>
          <w:szCs w:val="23"/>
          <w:lang w:eastAsia="ar-SA"/>
        </w:rPr>
        <w:t>Monitoring</w:t>
      </w:r>
      <w:r w:rsidR="00C33B10" w:rsidRPr="00B35923">
        <w:rPr>
          <w:rFonts w:ascii="Garamond" w:hAnsi="Garamond" w:cs="Garamond"/>
          <w:sz w:val="23"/>
          <w:szCs w:val="23"/>
          <w:lang w:eastAsia="ar-SA"/>
        </w:rPr>
        <w:t xml:space="preserve"> </w:t>
      </w:r>
      <w:r w:rsidR="00C33B10" w:rsidRPr="00B35923">
        <w:rPr>
          <w:rFonts w:ascii="Garamond" w:hAnsi="Garamond" w:cs="Garamond"/>
          <w:b/>
          <w:sz w:val="23"/>
          <w:szCs w:val="23"/>
          <w:lang w:eastAsia="ar-SA"/>
        </w:rPr>
        <w:t>szakértő</w:t>
      </w:r>
      <w:r w:rsidR="00C33B10" w:rsidRPr="00B35923">
        <w:rPr>
          <w:rFonts w:ascii="Garamond" w:hAnsi="Garamond" w:cs="Garamond"/>
          <w:sz w:val="23"/>
          <w:szCs w:val="23"/>
          <w:lang w:eastAsia="ar-SA"/>
        </w:rPr>
        <w:t xml:space="preserve"> tevékenységéhez kapcsolódó módszertan és kockázatok</w:t>
      </w:r>
    </w:p>
    <w:p w14:paraId="0D156AED"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 xml:space="preserve">A jelen </w:t>
      </w:r>
      <w:proofErr w:type="spellStart"/>
      <w:r w:rsidRPr="00B35923">
        <w:rPr>
          <w:rFonts w:ascii="Garamond" w:hAnsi="Garamond" w:cs="Garamond"/>
          <w:sz w:val="23"/>
          <w:szCs w:val="23"/>
          <w:lang w:eastAsia="ar-SA"/>
        </w:rPr>
        <w:t>alszempont</w:t>
      </w:r>
      <w:proofErr w:type="spellEnd"/>
      <w:r w:rsidRPr="00B35923">
        <w:rPr>
          <w:rFonts w:ascii="Garamond" w:hAnsi="Garamond" w:cs="Garamond"/>
          <w:sz w:val="23"/>
          <w:szCs w:val="23"/>
          <w:lang w:eastAsia="ar-SA"/>
        </w:rPr>
        <w:t xml:space="preserve"> keretében ajánlatkérő azt értékeli, hogy a feladatok módszertanának bemutatása során ajánlattevő ismerteti-e a feladatokhoz kapcsolódó esetleges kockázatokat és azok kezelésének, elhárításának megoldását. </w:t>
      </w:r>
    </w:p>
    <w:p w14:paraId="09B3C2B8"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 xml:space="preserve">Ajánlatkérő a jelen </w:t>
      </w:r>
      <w:proofErr w:type="spellStart"/>
      <w:r w:rsidRPr="00B35923">
        <w:rPr>
          <w:rFonts w:ascii="Garamond" w:hAnsi="Garamond" w:cs="Garamond"/>
          <w:sz w:val="23"/>
          <w:szCs w:val="23"/>
          <w:lang w:eastAsia="ar-SA"/>
        </w:rPr>
        <w:t>alszempont</w:t>
      </w:r>
      <w:proofErr w:type="spellEnd"/>
      <w:r w:rsidRPr="00B35923">
        <w:rPr>
          <w:rFonts w:ascii="Garamond" w:hAnsi="Garamond" w:cs="Garamond"/>
          <w:sz w:val="23"/>
          <w:szCs w:val="23"/>
          <w:lang w:eastAsia="ar-SA"/>
        </w:rPr>
        <w:t xml:space="preserve"> tekintetében azon ismertetéseket tekinti 1 db számnak, amelynek </w:t>
      </w:r>
      <w:proofErr w:type="gramStart"/>
      <w:r w:rsidRPr="00B35923">
        <w:rPr>
          <w:rFonts w:ascii="Garamond" w:hAnsi="Garamond" w:cs="Garamond"/>
          <w:sz w:val="23"/>
          <w:szCs w:val="23"/>
          <w:lang w:eastAsia="ar-SA"/>
        </w:rPr>
        <w:t>során</w:t>
      </w:r>
      <w:proofErr w:type="gramEnd"/>
      <w:r w:rsidRPr="00B35923">
        <w:rPr>
          <w:rFonts w:ascii="Garamond" w:hAnsi="Garamond" w:cs="Garamond"/>
          <w:sz w:val="23"/>
          <w:szCs w:val="23"/>
          <w:lang w:eastAsia="ar-SA"/>
        </w:rPr>
        <w:t xml:space="preserve"> együttesen bemutatásra kerülnek a feladathoz kapcsolódó esetleges kockázat, valamint a kezelésének, elhárításának megoldása.</w:t>
      </w:r>
    </w:p>
    <w:p w14:paraId="5041BE4C"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Legkedvezőbb vállalás: 5db kockázat</w:t>
      </w:r>
    </w:p>
    <w:p w14:paraId="052E3EF5"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Pontszám: 1- 10 pont</w:t>
      </w:r>
    </w:p>
    <w:p w14:paraId="5A31EC35"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Súly: 2</w:t>
      </w:r>
    </w:p>
    <w:p w14:paraId="483F97BA"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Pontkiosztás: egyenes arányosítás</w:t>
      </w:r>
    </w:p>
    <w:p w14:paraId="4AAC98AE"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p>
    <w:p w14:paraId="5A6A2A72" w14:textId="46D75BE8" w:rsidR="00C33B10" w:rsidRPr="00B35923" w:rsidRDefault="008F6453" w:rsidP="00C33B10">
      <w:pPr>
        <w:tabs>
          <w:tab w:val="left" w:pos="-720"/>
          <w:tab w:val="right" w:pos="8928"/>
        </w:tabs>
        <w:suppressAutoHyphens/>
        <w:autoSpaceDE/>
        <w:autoSpaceDN/>
        <w:ind w:left="1276"/>
        <w:jc w:val="both"/>
        <w:rPr>
          <w:rFonts w:ascii="Garamond" w:hAnsi="Garamond" w:cs="Garamond"/>
          <w:sz w:val="23"/>
          <w:szCs w:val="23"/>
          <w:lang w:eastAsia="ar-SA"/>
        </w:rPr>
      </w:pPr>
      <w:r>
        <w:rPr>
          <w:rFonts w:ascii="Garamond" w:hAnsi="Garamond" w:cs="Garamond"/>
          <w:sz w:val="23"/>
          <w:szCs w:val="23"/>
          <w:lang w:eastAsia="ar-SA"/>
        </w:rPr>
        <w:t>3</w:t>
      </w:r>
      <w:r w:rsidR="00C33B10" w:rsidRPr="00B35923">
        <w:rPr>
          <w:rFonts w:ascii="Garamond" w:hAnsi="Garamond" w:cs="Garamond"/>
          <w:sz w:val="23"/>
          <w:szCs w:val="23"/>
          <w:lang w:eastAsia="ar-SA"/>
        </w:rPr>
        <w:t xml:space="preserve">.6. </w:t>
      </w:r>
      <w:r w:rsidR="00C33B10" w:rsidRPr="00B35923">
        <w:rPr>
          <w:rFonts w:ascii="Garamond" w:hAnsi="Garamond" w:cs="Garamond"/>
          <w:sz w:val="23"/>
          <w:szCs w:val="23"/>
          <w:lang w:eastAsia="ar-SA"/>
        </w:rPr>
        <w:tab/>
      </w:r>
      <w:r w:rsidR="00C33B10" w:rsidRPr="00B35923">
        <w:rPr>
          <w:rFonts w:ascii="Garamond" w:hAnsi="Garamond" w:cs="Garamond"/>
          <w:b/>
          <w:sz w:val="23"/>
          <w:szCs w:val="23"/>
          <w:lang w:eastAsia="ar-SA"/>
        </w:rPr>
        <w:t>Minőségellenőrzési</w:t>
      </w:r>
      <w:r w:rsidR="00C33B10" w:rsidRPr="00B35923">
        <w:rPr>
          <w:rFonts w:ascii="Garamond" w:hAnsi="Garamond" w:cs="Garamond"/>
          <w:sz w:val="23"/>
          <w:szCs w:val="23"/>
          <w:lang w:eastAsia="ar-SA"/>
        </w:rPr>
        <w:t xml:space="preserve"> </w:t>
      </w:r>
      <w:r w:rsidR="00C33B10" w:rsidRPr="00B35923">
        <w:rPr>
          <w:rFonts w:ascii="Garamond" w:hAnsi="Garamond" w:cs="Garamond"/>
          <w:b/>
          <w:sz w:val="23"/>
          <w:szCs w:val="23"/>
          <w:lang w:eastAsia="ar-SA"/>
        </w:rPr>
        <w:t>és</w:t>
      </w:r>
      <w:r w:rsidR="00C33B10" w:rsidRPr="00B35923">
        <w:rPr>
          <w:rFonts w:ascii="Garamond" w:hAnsi="Garamond" w:cs="Garamond"/>
          <w:sz w:val="23"/>
          <w:szCs w:val="23"/>
          <w:lang w:eastAsia="ar-SA"/>
        </w:rPr>
        <w:t xml:space="preserve"> </w:t>
      </w:r>
      <w:r w:rsidR="00C33B10" w:rsidRPr="00B35923">
        <w:rPr>
          <w:rFonts w:ascii="Garamond" w:hAnsi="Garamond" w:cs="Garamond"/>
          <w:b/>
          <w:sz w:val="23"/>
          <w:szCs w:val="23"/>
          <w:lang w:eastAsia="ar-SA"/>
        </w:rPr>
        <w:t>technológus</w:t>
      </w:r>
      <w:r w:rsidR="00C33B10" w:rsidRPr="00B35923">
        <w:rPr>
          <w:rFonts w:ascii="Garamond" w:hAnsi="Garamond" w:cs="Garamond"/>
          <w:sz w:val="23"/>
          <w:szCs w:val="23"/>
          <w:lang w:eastAsia="ar-SA"/>
        </w:rPr>
        <w:t xml:space="preserve"> </w:t>
      </w:r>
      <w:r w:rsidR="00C33B10" w:rsidRPr="00B35923">
        <w:rPr>
          <w:rFonts w:ascii="Garamond" w:hAnsi="Garamond" w:cs="Garamond"/>
          <w:b/>
          <w:sz w:val="23"/>
          <w:szCs w:val="23"/>
          <w:lang w:eastAsia="ar-SA"/>
        </w:rPr>
        <w:t>szakértő</w:t>
      </w:r>
      <w:r w:rsidR="00C33B10" w:rsidRPr="00B35923">
        <w:rPr>
          <w:rFonts w:ascii="Garamond" w:hAnsi="Garamond" w:cs="Garamond"/>
          <w:sz w:val="23"/>
          <w:szCs w:val="23"/>
          <w:lang w:eastAsia="ar-SA"/>
        </w:rPr>
        <w:t xml:space="preserve"> tevékenységéhez kapcsolódó módszertan és kockázatok</w:t>
      </w:r>
    </w:p>
    <w:p w14:paraId="35EB2C15"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 xml:space="preserve">A jelen </w:t>
      </w:r>
      <w:proofErr w:type="spellStart"/>
      <w:r w:rsidRPr="00B35923">
        <w:rPr>
          <w:rFonts w:ascii="Garamond" w:hAnsi="Garamond" w:cs="Garamond"/>
          <w:sz w:val="23"/>
          <w:szCs w:val="23"/>
          <w:lang w:eastAsia="ar-SA"/>
        </w:rPr>
        <w:t>alszempont</w:t>
      </w:r>
      <w:proofErr w:type="spellEnd"/>
      <w:r w:rsidRPr="00B35923">
        <w:rPr>
          <w:rFonts w:ascii="Garamond" w:hAnsi="Garamond" w:cs="Garamond"/>
          <w:sz w:val="23"/>
          <w:szCs w:val="23"/>
          <w:lang w:eastAsia="ar-SA"/>
        </w:rPr>
        <w:t xml:space="preserve"> keretében ajánlatkérő azt értékeli, hogy a feladatok módszertanának bemutatása során ajánlattevő ismerteti-e a feladatokhoz kapcsolódó esetleges kockázatokat és azok kezelésének, elhárításának megoldását. </w:t>
      </w:r>
    </w:p>
    <w:p w14:paraId="1A070536"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 xml:space="preserve">Ajánlatkérő a jelen </w:t>
      </w:r>
      <w:proofErr w:type="spellStart"/>
      <w:r w:rsidRPr="00B35923">
        <w:rPr>
          <w:rFonts w:ascii="Garamond" w:hAnsi="Garamond" w:cs="Garamond"/>
          <w:sz w:val="23"/>
          <w:szCs w:val="23"/>
          <w:lang w:eastAsia="ar-SA"/>
        </w:rPr>
        <w:t>alszempont</w:t>
      </w:r>
      <w:proofErr w:type="spellEnd"/>
      <w:r w:rsidRPr="00B35923">
        <w:rPr>
          <w:rFonts w:ascii="Garamond" w:hAnsi="Garamond" w:cs="Garamond"/>
          <w:sz w:val="23"/>
          <w:szCs w:val="23"/>
          <w:lang w:eastAsia="ar-SA"/>
        </w:rPr>
        <w:t xml:space="preserve"> tekintetében azon ismertetéseket tekinti 1 db számnak, amelynek </w:t>
      </w:r>
      <w:proofErr w:type="gramStart"/>
      <w:r w:rsidRPr="00B35923">
        <w:rPr>
          <w:rFonts w:ascii="Garamond" w:hAnsi="Garamond" w:cs="Garamond"/>
          <w:sz w:val="23"/>
          <w:szCs w:val="23"/>
          <w:lang w:eastAsia="ar-SA"/>
        </w:rPr>
        <w:t>során</w:t>
      </w:r>
      <w:proofErr w:type="gramEnd"/>
      <w:r w:rsidRPr="00B35923">
        <w:rPr>
          <w:rFonts w:ascii="Garamond" w:hAnsi="Garamond" w:cs="Garamond"/>
          <w:sz w:val="23"/>
          <w:szCs w:val="23"/>
          <w:lang w:eastAsia="ar-SA"/>
        </w:rPr>
        <w:t xml:space="preserve"> együttesen bemutatásra kerülnek a feladathoz kapcsolódó esetleges kockázat, valamint a kezelésének, elhárításának megoldása.</w:t>
      </w:r>
    </w:p>
    <w:p w14:paraId="1A5FAB75"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Legkedvezőbb vállalás: 5db kockázat</w:t>
      </w:r>
    </w:p>
    <w:p w14:paraId="63415BE1"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Pontszám: 1- 10 pont</w:t>
      </w:r>
    </w:p>
    <w:p w14:paraId="5D6E9F4D"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Súly: 2</w:t>
      </w:r>
    </w:p>
    <w:p w14:paraId="77E241A2" w14:textId="77777777" w:rsidR="00C33B10" w:rsidRPr="00B35923" w:rsidRDefault="00C33B10" w:rsidP="00C33B10">
      <w:pPr>
        <w:tabs>
          <w:tab w:val="left" w:pos="-720"/>
          <w:tab w:val="right" w:pos="8928"/>
        </w:tabs>
        <w:suppressAutoHyphens/>
        <w:autoSpaceDE/>
        <w:autoSpaceDN/>
        <w:ind w:left="1276"/>
        <w:jc w:val="both"/>
        <w:rPr>
          <w:rFonts w:ascii="Garamond" w:hAnsi="Garamond" w:cs="Garamond"/>
          <w:sz w:val="23"/>
          <w:szCs w:val="23"/>
          <w:lang w:eastAsia="ar-SA"/>
        </w:rPr>
      </w:pPr>
      <w:r w:rsidRPr="00B35923">
        <w:rPr>
          <w:rFonts w:ascii="Garamond" w:hAnsi="Garamond" w:cs="Garamond"/>
          <w:sz w:val="23"/>
          <w:szCs w:val="23"/>
          <w:lang w:eastAsia="ar-SA"/>
        </w:rPr>
        <w:t>Pontkiosztás: egyenes arányosítás</w:t>
      </w:r>
    </w:p>
    <w:p w14:paraId="54006186" w14:textId="77777777" w:rsidR="00B35923" w:rsidRDefault="00B35923" w:rsidP="00C33B10">
      <w:pPr>
        <w:shd w:val="clear" w:color="auto" w:fill="FFFFFF" w:themeFill="background1"/>
        <w:jc w:val="both"/>
        <w:rPr>
          <w:rFonts w:ascii="Garamond" w:hAnsi="Garamond" w:cs="Garamond"/>
          <w:sz w:val="23"/>
          <w:szCs w:val="23"/>
          <w:lang w:eastAsia="ar-SA"/>
        </w:rPr>
      </w:pPr>
    </w:p>
    <w:p w14:paraId="10CE85A5" w14:textId="77777777" w:rsidR="00982F70" w:rsidRPr="00933C03" w:rsidRDefault="00982F70" w:rsidP="00C33B10">
      <w:pPr>
        <w:shd w:val="clear" w:color="auto" w:fill="FFFFFF" w:themeFill="background1"/>
        <w:jc w:val="both"/>
        <w:rPr>
          <w:rFonts w:ascii="Garamond" w:hAnsi="Garamond" w:cs="Times New Roman"/>
          <w:sz w:val="24"/>
          <w:szCs w:val="24"/>
          <w:highlight w:val="yellow"/>
        </w:rPr>
      </w:pPr>
    </w:p>
    <w:p w14:paraId="46B1B7CA" w14:textId="1F9E4724" w:rsidR="00C33B10" w:rsidRDefault="00ED322E" w:rsidP="0006522A">
      <w:pPr>
        <w:pStyle w:val="Listaszerbekezds"/>
        <w:shd w:val="clear" w:color="auto" w:fill="FFFFFF" w:themeFill="background1"/>
        <w:ind w:left="1247"/>
        <w:jc w:val="both"/>
        <w:rPr>
          <w:rFonts w:ascii="Garamond" w:hAnsi="Garamond" w:cs="Times New Roman"/>
          <w:b/>
          <w:sz w:val="24"/>
          <w:szCs w:val="24"/>
        </w:rPr>
      </w:pPr>
      <w:r>
        <w:rPr>
          <w:rFonts w:ascii="Garamond" w:hAnsi="Garamond" w:cs="Times New Roman"/>
          <w:b/>
          <w:sz w:val="24"/>
          <w:szCs w:val="24"/>
        </w:rPr>
        <w:t>4</w:t>
      </w:r>
      <w:r w:rsidR="0006522A" w:rsidRPr="005F37C3" w:rsidDel="00652ADD">
        <w:rPr>
          <w:rFonts w:ascii="Garamond" w:hAnsi="Garamond" w:cs="Times New Roman"/>
          <w:b/>
          <w:sz w:val="24"/>
          <w:szCs w:val="24"/>
        </w:rPr>
        <w:t>. értékelési részszempont: Egyösszegű nettó ajánlati ár (HUF)</w:t>
      </w:r>
    </w:p>
    <w:p w14:paraId="64D9217F" w14:textId="2AE49E6B" w:rsidR="0006522A" w:rsidRPr="005F37C3" w:rsidDel="00652ADD" w:rsidRDefault="0006522A" w:rsidP="0006522A">
      <w:pPr>
        <w:pStyle w:val="Listaszerbekezds"/>
        <w:shd w:val="clear" w:color="auto" w:fill="FFFFFF" w:themeFill="background1"/>
        <w:ind w:left="1247"/>
        <w:jc w:val="both"/>
        <w:rPr>
          <w:rFonts w:ascii="Garamond" w:hAnsi="Garamond" w:cs="Times New Roman"/>
          <w:b/>
          <w:sz w:val="24"/>
          <w:szCs w:val="24"/>
        </w:rPr>
      </w:pPr>
      <w:r w:rsidRPr="005F37C3" w:rsidDel="00652ADD">
        <w:rPr>
          <w:rFonts w:ascii="Garamond" w:hAnsi="Garamond" w:cs="Times New Roman"/>
          <w:b/>
          <w:sz w:val="24"/>
          <w:szCs w:val="24"/>
        </w:rPr>
        <w:t xml:space="preserve"> </w:t>
      </w:r>
    </w:p>
    <w:p w14:paraId="00A6E6D3" w14:textId="194897E5" w:rsidR="0006522A" w:rsidRPr="0041034D" w:rsidDel="00652ADD" w:rsidRDefault="0006522A" w:rsidP="0006522A">
      <w:pPr>
        <w:pStyle w:val="Listaszerbekezds"/>
        <w:shd w:val="clear" w:color="auto" w:fill="FFFFFF" w:themeFill="background1"/>
        <w:ind w:left="1247"/>
        <w:jc w:val="both"/>
        <w:rPr>
          <w:rFonts w:ascii="Garamond" w:hAnsi="Garamond" w:cs="Times New Roman"/>
          <w:sz w:val="24"/>
          <w:szCs w:val="24"/>
        </w:rPr>
      </w:pPr>
      <w:r w:rsidRPr="0041034D" w:rsidDel="00652ADD">
        <w:rPr>
          <w:rFonts w:ascii="Garamond" w:hAnsi="Garamond" w:cs="Times New Roman"/>
          <w:sz w:val="24"/>
          <w:szCs w:val="24"/>
        </w:rPr>
        <w:t xml:space="preserve">Az ajánlatkérő a </w:t>
      </w:r>
      <w:r w:rsidR="00ED322E">
        <w:rPr>
          <w:rFonts w:ascii="Garamond" w:hAnsi="Garamond" w:cs="Times New Roman"/>
          <w:sz w:val="24"/>
          <w:szCs w:val="24"/>
        </w:rPr>
        <w:t>4</w:t>
      </w:r>
      <w:r w:rsidRPr="0041034D" w:rsidDel="00652ADD">
        <w:rPr>
          <w:rFonts w:ascii="Garamond" w:hAnsi="Garamond" w:cs="Times New Roman"/>
          <w:sz w:val="24"/>
          <w:szCs w:val="24"/>
        </w:rPr>
        <w:t>. értékelési részszempont esetében a legjobb ajánlatot tartalmazó ajánlatra (legalacsonyabb ajánlati ár) 10 pontot ad, a többi ajánlatra arányosan kevesebbet. A pontszámok kiszámítása során alkalmazandó képletet a Közbeszerzési Hatóság útmutatójának (KÉ 2012. évi 61. szám; 2012. június 1.) III.</w:t>
      </w:r>
      <w:proofErr w:type="gramStart"/>
      <w:r w:rsidRPr="0041034D" w:rsidDel="00652ADD">
        <w:rPr>
          <w:rFonts w:ascii="Garamond" w:hAnsi="Garamond" w:cs="Times New Roman"/>
          <w:sz w:val="24"/>
          <w:szCs w:val="24"/>
        </w:rPr>
        <w:t>A</w:t>
      </w:r>
      <w:proofErr w:type="gramEnd"/>
      <w:r w:rsidRPr="0041034D" w:rsidDel="00652ADD">
        <w:rPr>
          <w:rFonts w:ascii="Garamond" w:hAnsi="Garamond" w:cs="Times New Roman"/>
          <w:sz w:val="24"/>
          <w:szCs w:val="24"/>
        </w:rPr>
        <w:t xml:space="preserve">.1.ba) pontja szerinti fordított arányosítás módszere tartalmazza. </w:t>
      </w:r>
    </w:p>
    <w:p w14:paraId="1DF1E8E6" w14:textId="77777777" w:rsidR="0006522A" w:rsidRPr="00933C03" w:rsidDel="00652ADD" w:rsidRDefault="0006522A" w:rsidP="0006522A">
      <w:pPr>
        <w:pStyle w:val="Listaszerbekezds"/>
        <w:shd w:val="clear" w:color="auto" w:fill="FFFFFF" w:themeFill="background1"/>
        <w:ind w:left="1247"/>
        <w:jc w:val="both"/>
        <w:rPr>
          <w:rFonts w:ascii="Garamond" w:hAnsi="Garamond" w:cs="Times New Roman"/>
          <w:sz w:val="24"/>
          <w:szCs w:val="24"/>
          <w:highlight w:val="yellow"/>
        </w:rPr>
      </w:pPr>
    </w:p>
    <w:p w14:paraId="64807487" w14:textId="77777777" w:rsidR="0006522A" w:rsidRPr="0041034D" w:rsidDel="00652ADD" w:rsidRDefault="0006522A" w:rsidP="0006522A">
      <w:pPr>
        <w:pStyle w:val="Listaszerbekezds"/>
        <w:shd w:val="clear" w:color="auto" w:fill="FFFFFF" w:themeFill="background1"/>
        <w:ind w:left="1247"/>
        <w:jc w:val="both"/>
        <w:rPr>
          <w:rFonts w:ascii="Garamond" w:hAnsi="Garamond" w:cs="Times New Roman"/>
          <w:sz w:val="24"/>
          <w:szCs w:val="24"/>
        </w:rPr>
      </w:pPr>
      <w:r w:rsidRPr="0041034D" w:rsidDel="00652ADD">
        <w:rPr>
          <w:rFonts w:ascii="Garamond" w:hAnsi="Garamond" w:cs="Times New Roman"/>
          <w:sz w:val="24"/>
          <w:szCs w:val="24"/>
        </w:rPr>
        <w:t xml:space="preserve">Az értékelés módszere képlettel leírva: </w:t>
      </w:r>
    </w:p>
    <w:p w14:paraId="2F03547F" w14:textId="77777777" w:rsidR="0006522A" w:rsidRPr="0041034D" w:rsidDel="00652ADD" w:rsidRDefault="0006522A" w:rsidP="0006522A">
      <w:pPr>
        <w:pStyle w:val="Listaszerbekezds"/>
        <w:shd w:val="clear" w:color="auto" w:fill="FFFFFF" w:themeFill="background1"/>
        <w:ind w:left="1247"/>
        <w:jc w:val="both"/>
        <w:rPr>
          <w:rFonts w:ascii="Garamond" w:hAnsi="Garamond" w:cs="Times New Roman"/>
          <w:sz w:val="24"/>
          <w:szCs w:val="24"/>
        </w:rPr>
      </w:pPr>
      <w:r w:rsidRPr="0041034D" w:rsidDel="00652ADD">
        <w:rPr>
          <w:rFonts w:ascii="Garamond" w:hAnsi="Garamond" w:cs="Times New Roman"/>
          <w:sz w:val="24"/>
          <w:szCs w:val="24"/>
        </w:rPr>
        <w:t xml:space="preserve">P = (A legjobb / A vizsgált) × (P </w:t>
      </w:r>
      <w:proofErr w:type="spellStart"/>
      <w:r w:rsidRPr="0041034D" w:rsidDel="00652ADD">
        <w:rPr>
          <w:rFonts w:ascii="Garamond" w:hAnsi="Garamond" w:cs="Times New Roman"/>
          <w:sz w:val="24"/>
          <w:szCs w:val="24"/>
        </w:rPr>
        <w:t>max</w:t>
      </w:r>
      <w:proofErr w:type="spellEnd"/>
      <w:r w:rsidRPr="0041034D" w:rsidDel="00652ADD">
        <w:rPr>
          <w:rFonts w:ascii="Garamond" w:hAnsi="Garamond" w:cs="Times New Roman"/>
          <w:sz w:val="24"/>
          <w:szCs w:val="24"/>
        </w:rPr>
        <w:t xml:space="preserve"> - P min) + P min </w:t>
      </w:r>
    </w:p>
    <w:p w14:paraId="2DCD4815" w14:textId="77777777" w:rsidR="0006522A" w:rsidRPr="0041034D" w:rsidDel="00652ADD" w:rsidRDefault="0006522A" w:rsidP="0006522A">
      <w:pPr>
        <w:pStyle w:val="Listaszerbekezds"/>
        <w:shd w:val="clear" w:color="auto" w:fill="FFFFFF" w:themeFill="background1"/>
        <w:ind w:left="1247"/>
        <w:jc w:val="both"/>
        <w:rPr>
          <w:rFonts w:ascii="Garamond" w:hAnsi="Garamond" w:cs="Times New Roman"/>
          <w:sz w:val="24"/>
          <w:szCs w:val="24"/>
        </w:rPr>
      </w:pPr>
      <w:proofErr w:type="gramStart"/>
      <w:r w:rsidRPr="0041034D" w:rsidDel="00652ADD">
        <w:rPr>
          <w:rFonts w:ascii="Garamond" w:hAnsi="Garamond" w:cs="Times New Roman"/>
          <w:sz w:val="24"/>
          <w:szCs w:val="24"/>
        </w:rPr>
        <w:t>ahol</w:t>
      </w:r>
      <w:proofErr w:type="gramEnd"/>
      <w:r w:rsidRPr="0041034D" w:rsidDel="00652ADD">
        <w:rPr>
          <w:rFonts w:ascii="Garamond" w:hAnsi="Garamond" w:cs="Times New Roman"/>
          <w:sz w:val="24"/>
          <w:szCs w:val="24"/>
        </w:rPr>
        <w:t xml:space="preserve">: </w:t>
      </w:r>
    </w:p>
    <w:p w14:paraId="37530D18" w14:textId="77777777" w:rsidR="0006522A" w:rsidRPr="0041034D" w:rsidDel="00652ADD" w:rsidRDefault="0006522A" w:rsidP="0006522A">
      <w:pPr>
        <w:pStyle w:val="Listaszerbekezds"/>
        <w:shd w:val="clear" w:color="auto" w:fill="FFFFFF" w:themeFill="background1"/>
        <w:ind w:left="1247"/>
        <w:jc w:val="both"/>
        <w:rPr>
          <w:rFonts w:ascii="Garamond" w:hAnsi="Garamond" w:cs="Times New Roman"/>
          <w:sz w:val="24"/>
          <w:szCs w:val="24"/>
        </w:rPr>
      </w:pPr>
      <w:r w:rsidRPr="0041034D" w:rsidDel="00652ADD">
        <w:rPr>
          <w:rFonts w:ascii="Garamond" w:hAnsi="Garamond" w:cs="Times New Roman"/>
          <w:sz w:val="24"/>
          <w:szCs w:val="24"/>
        </w:rPr>
        <w:t xml:space="preserve">P: a vizsgált ajánlati elem adott szempontra vonatkozó pontszáma </w:t>
      </w:r>
    </w:p>
    <w:p w14:paraId="082A25CB" w14:textId="77777777" w:rsidR="0006522A" w:rsidRPr="0041034D" w:rsidDel="00652ADD" w:rsidRDefault="0006522A" w:rsidP="0006522A">
      <w:pPr>
        <w:pStyle w:val="Listaszerbekezds"/>
        <w:shd w:val="clear" w:color="auto" w:fill="FFFFFF" w:themeFill="background1"/>
        <w:ind w:left="1247"/>
        <w:jc w:val="both"/>
        <w:rPr>
          <w:rFonts w:ascii="Garamond" w:hAnsi="Garamond" w:cs="Times New Roman"/>
          <w:sz w:val="24"/>
          <w:szCs w:val="24"/>
        </w:rPr>
      </w:pPr>
      <w:r w:rsidRPr="0041034D" w:rsidDel="00652ADD">
        <w:rPr>
          <w:rFonts w:ascii="Garamond" w:hAnsi="Garamond" w:cs="Times New Roman"/>
          <w:sz w:val="24"/>
          <w:szCs w:val="24"/>
        </w:rPr>
        <w:t xml:space="preserve">P </w:t>
      </w:r>
      <w:proofErr w:type="spellStart"/>
      <w:r w:rsidRPr="0041034D" w:rsidDel="00652ADD">
        <w:rPr>
          <w:rFonts w:ascii="Garamond" w:hAnsi="Garamond" w:cs="Times New Roman"/>
          <w:sz w:val="24"/>
          <w:szCs w:val="24"/>
        </w:rPr>
        <w:t>max</w:t>
      </w:r>
      <w:proofErr w:type="spellEnd"/>
      <w:r w:rsidRPr="0041034D" w:rsidDel="00652ADD">
        <w:rPr>
          <w:rFonts w:ascii="Garamond" w:hAnsi="Garamond" w:cs="Times New Roman"/>
          <w:sz w:val="24"/>
          <w:szCs w:val="24"/>
        </w:rPr>
        <w:t xml:space="preserve">: a pontskála felső határa </w:t>
      </w:r>
    </w:p>
    <w:p w14:paraId="53F88894" w14:textId="77777777" w:rsidR="0006522A" w:rsidRPr="0041034D" w:rsidDel="00652ADD" w:rsidRDefault="0006522A" w:rsidP="0006522A">
      <w:pPr>
        <w:pStyle w:val="Listaszerbekezds"/>
        <w:shd w:val="clear" w:color="auto" w:fill="FFFFFF" w:themeFill="background1"/>
        <w:ind w:left="1247"/>
        <w:jc w:val="both"/>
        <w:rPr>
          <w:rFonts w:ascii="Garamond" w:hAnsi="Garamond" w:cs="Times New Roman"/>
          <w:sz w:val="24"/>
          <w:szCs w:val="24"/>
        </w:rPr>
      </w:pPr>
      <w:r w:rsidRPr="0041034D" w:rsidDel="00652ADD">
        <w:rPr>
          <w:rFonts w:ascii="Garamond" w:hAnsi="Garamond" w:cs="Times New Roman"/>
          <w:sz w:val="24"/>
          <w:szCs w:val="24"/>
        </w:rPr>
        <w:t xml:space="preserve">P min: a pontskála alsó határa </w:t>
      </w:r>
    </w:p>
    <w:p w14:paraId="009C7993" w14:textId="77777777" w:rsidR="0006522A" w:rsidRPr="0041034D" w:rsidDel="00652ADD" w:rsidRDefault="0006522A" w:rsidP="0006522A">
      <w:pPr>
        <w:pStyle w:val="Listaszerbekezds"/>
        <w:shd w:val="clear" w:color="auto" w:fill="FFFFFF" w:themeFill="background1"/>
        <w:ind w:left="1247"/>
        <w:jc w:val="both"/>
        <w:rPr>
          <w:rFonts w:ascii="Garamond" w:hAnsi="Garamond" w:cs="Times New Roman"/>
          <w:sz w:val="24"/>
          <w:szCs w:val="24"/>
        </w:rPr>
      </w:pPr>
      <w:r w:rsidRPr="0041034D" w:rsidDel="00652ADD">
        <w:rPr>
          <w:rFonts w:ascii="Garamond" w:hAnsi="Garamond" w:cs="Times New Roman"/>
          <w:sz w:val="24"/>
          <w:szCs w:val="24"/>
        </w:rPr>
        <w:t xml:space="preserve">A legjobb: a legelőnyösebb ajánlat tartalmi eleme </w:t>
      </w:r>
    </w:p>
    <w:p w14:paraId="0DF0ADC9" w14:textId="77777777" w:rsidR="0006522A" w:rsidRPr="0041034D" w:rsidDel="00652ADD" w:rsidRDefault="0006522A" w:rsidP="0006522A">
      <w:pPr>
        <w:pStyle w:val="Listaszerbekezds"/>
        <w:shd w:val="clear" w:color="auto" w:fill="FFFFFF" w:themeFill="background1"/>
        <w:ind w:left="1247"/>
        <w:jc w:val="both"/>
        <w:rPr>
          <w:rFonts w:ascii="Garamond" w:hAnsi="Garamond" w:cs="Times New Roman"/>
          <w:sz w:val="24"/>
          <w:szCs w:val="24"/>
        </w:rPr>
      </w:pPr>
      <w:r w:rsidRPr="0041034D" w:rsidDel="00652ADD">
        <w:rPr>
          <w:rFonts w:ascii="Garamond" w:hAnsi="Garamond" w:cs="Times New Roman"/>
          <w:sz w:val="24"/>
          <w:szCs w:val="24"/>
        </w:rPr>
        <w:t xml:space="preserve">A vizsgált: a vizsgált ajánlat tartalmi eleme </w:t>
      </w:r>
    </w:p>
    <w:p w14:paraId="6547A008" w14:textId="77777777" w:rsidR="0006522A" w:rsidRPr="0041034D" w:rsidDel="00652ADD" w:rsidRDefault="0006522A" w:rsidP="0006522A">
      <w:pPr>
        <w:pStyle w:val="Listaszerbekezds"/>
        <w:shd w:val="clear" w:color="auto" w:fill="FFFFFF" w:themeFill="background1"/>
        <w:ind w:left="1247"/>
        <w:jc w:val="both"/>
        <w:rPr>
          <w:rFonts w:ascii="Garamond" w:hAnsi="Garamond" w:cs="Times New Roman"/>
          <w:sz w:val="24"/>
          <w:szCs w:val="24"/>
        </w:rPr>
      </w:pPr>
      <w:r w:rsidRPr="0041034D" w:rsidDel="00652ADD">
        <w:rPr>
          <w:rFonts w:ascii="Garamond" w:hAnsi="Garamond" w:cs="Times New Roman"/>
          <w:sz w:val="24"/>
          <w:szCs w:val="24"/>
        </w:rPr>
        <w:t>Ha e módszer alkalmazásával tört pontértékek keletkeznek, akkor azokat az általános szabályoknak megfelelően két tizedes jegyre kell kerekíteni (ehhez Ajánlatkérő Microsoft Excel programot fog használni a pontszámítás során).</w:t>
      </w:r>
    </w:p>
    <w:p w14:paraId="07D3381A" w14:textId="77777777" w:rsidR="0006522A" w:rsidRPr="00933C03" w:rsidDel="00652ADD" w:rsidRDefault="0006522A" w:rsidP="0006522A">
      <w:pPr>
        <w:pStyle w:val="Listaszerbekezds"/>
        <w:shd w:val="clear" w:color="auto" w:fill="FFFFFF" w:themeFill="background1"/>
        <w:ind w:left="1247"/>
        <w:jc w:val="both"/>
        <w:rPr>
          <w:rFonts w:ascii="Garamond" w:hAnsi="Garamond" w:cs="Times New Roman"/>
          <w:sz w:val="24"/>
          <w:szCs w:val="24"/>
          <w:highlight w:val="yellow"/>
        </w:rPr>
      </w:pPr>
    </w:p>
    <w:p w14:paraId="4D1BE981" w14:textId="1B108E0D" w:rsidR="0006522A" w:rsidRPr="00B73AB8" w:rsidDel="00652ADD" w:rsidRDefault="0006522A" w:rsidP="0006522A">
      <w:pPr>
        <w:pStyle w:val="Listaszerbekezds"/>
        <w:shd w:val="clear" w:color="auto" w:fill="FFFFFF" w:themeFill="background1"/>
        <w:ind w:left="1247"/>
        <w:jc w:val="both"/>
        <w:rPr>
          <w:rFonts w:ascii="Garamond" w:hAnsi="Garamond" w:cs="Times New Roman"/>
          <w:sz w:val="24"/>
          <w:szCs w:val="24"/>
        </w:rPr>
      </w:pPr>
      <w:r w:rsidRPr="00B73AB8" w:rsidDel="00652ADD">
        <w:rPr>
          <w:rFonts w:ascii="Garamond" w:hAnsi="Garamond" w:cs="Times New Roman"/>
          <w:sz w:val="24"/>
          <w:szCs w:val="24"/>
        </w:rPr>
        <w:t xml:space="preserve">Az ajánlati ár kialakítása során a kiadott </w:t>
      </w:r>
      <w:r w:rsidR="00F97C39">
        <w:rPr>
          <w:rFonts w:ascii="Garamond" w:hAnsi="Garamond" w:cs="Times New Roman"/>
          <w:sz w:val="24"/>
          <w:szCs w:val="24"/>
        </w:rPr>
        <w:t>feladat</w:t>
      </w:r>
      <w:r w:rsidRPr="00B73AB8" w:rsidDel="00652ADD">
        <w:rPr>
          <w:rFonts w:ascii="Garamond" w:hAnsi="Garamond" w:cs="Times New Roman"/>
          <w:sz w:val="24"/>
          <w:szCs w:val="24"/>
        </w:rPr>
        <w:t xml:space="preserve">leírás ismerete mellett az alábbi pontokat is figyelembe kell venni. </w:t>
      </w:r>
    </w:p>
    <w:p w14:paraId="42D9CC36" w14:textId="77777777" w:rsidR="0006522A" w:rsidRPr="00B73AB8" w:rsidDel="00652ADD" w:rsidRDefault="0006522A" w:rsidP="0006522A">
      <w:pPr>
        <w:pStyle w:val="Listaszerbekezds"/>
        <w:shd w:val="clear" w:color="auto" w:fill="FFFFFF" w:themeFill="background1"/>
        <w:ind w:left="1247"/>
        <w:jc w:val="both"/>
        <w:rPr>
          <w:rFonts w:ascii="Garamond" w:hAnsi="Garamond" w:cs="Times New Roman"/>
          <w:sz w:val="24"/>
          <w:szCs w:val="24"/>
        </w:rPr>
      </w:pPr>
      <w:r w:rsidRPr="00B73AB8" w:rsidDel="00652ADD">
        <w:rPr>
          <w:rFonts w:ascii="Garamond" w:hAnsi="Garamond" w:cs="Times New Roman"/>
          <w:sz w:val="24"/>
          <w:szCs w:val="24"/>
        </w:rPr>
        <w:t xml:space="preserve">Az ajánlatban szereplő áraknak fix árnak kell lennie, vagyis az Ajánlattevők semmilyen formában és semmilyen hivatkozással nem tehetnek változó árat tartalmazó ajánlatot. A nettó árakat úgy kell megadni, hogy azok tartalmazzanak </w:t>
      </w:r>
      <w:r w:rsidRPr="00B73AB8" w:rsidDel="00652ADD">
        <w:rPr>
          <w:rFonts w:ascii="Garamond" w:hAnsi="Garamond" w:cs="Times New Roman"/>
          <w:sz w:val="24"/>
          <w:szCs w:val="24"/>
        </w:rPr>
        <w:lastRenderedPageBreak/>
        <w:t xml:space="preserve">minden járulékos költséget, függetlenül azok formájától és forrásától, pl. vám, különböző díjak és illetékek, stb. Amennyiben a szerződés megkötésekor hatályos ÁFA szabályozás a szerződés hatálya alatt változik, a hatályos szabályozás a szerződés </w:t>
      </w:r>
      <w:proofErr w:type="spellStart"/>
      <w:r w:rsidRPr="00B73AB8" w:rsidDel="00652ADD">
        <w:rPr>
          <w:rFonts w:ascii="Garamond" w:hAnsi="Garamond" w:cs="Times New Roman"/>
          <w:sz w:val="24"/>
          <w:szCs w:val="24"/>
        </w:rPr>
        <w:t>ÁFÁ-ra</w:t>
      </w:r>
      <w:proofErr w:type="spellEnd"/>
      <w:r w:rsidRPr="00B73AB8" w:rsidDel="00652ADD">
        <w:rPr>
          <w:rFonts w:ascii="Garamond" w:hAnsi="Garamond" w:cs="Times New Roman"/>
          <w:sz w:val="24"/>
          <w:szCs w:val="24"/>
        </w:rPr>
        <w:t xml:space="preserve">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387BFEFF" w14:textId="77777777" w:rsidR="0006522A" w:rsidRPr="00933C03" w:rsidDel="00652ADD" w:rsidRDefault="0006522A" w:rsidP="0006522A">
      <w:pPr>
        <w:pStyle w:val="Listaszerbekezds"/>
        <w:shd w:val="clear" w:color="auto" w:fill="FFFFFF" w:themeFill="background1"/>
        <w:ind w:left="1247"/>
        <w:jc w:val="both"/>
        <w:rPr>
          <w:rFonts w:ascii="Garamond" w:hAnsi="Garamond" w:cs="Times New Roman"/>
          <w:b/>
          <w:bCs/>
          <w:sz w:val="24"/>
          <w:szCs w:val="24"/>
          <w:highlight w:val="yellow"/>
        </w:rPr>
      </w:pPr>
    </w:p>
    <w:p w14:paraId="584CD49F" w14:textId="77777777" w:rsidR="0006522A" w:rsidRPr="008E3033" w:rsidDel="00652ADD" w:rsidRDefault="0006522A" w:rsidP="0006522A">
      <w:pPr>
        <w:pStyle w:val="Listaszerbekezds"/>
        <w:shd w:val="clear" w:color="auto" w:fill="FFFFFF" w:themeFill="background1"/>
        <w:ind w:left="1247"/>
        <w:jc w:val="both"/>
        <w:rPr>
          <w:rFonts w:ascii="Garamond" w:hAnsi="Garamond" w:cs="Times New Roman"/>
          <w:b/>
          <w:bCs/>
          <w:sz w:val="24"/>
          <w:szCs w:val="24"/>
        </w:rPr>
      </w:pPr>
      <w:r w:rsidRPr="008E3033" w:rsidDel="00652ADD">
        <w:rPr>
          <w:rFonts w:ascii="Garamond" w:hAnsi="Garamond" w:cs="Times New Roman"/>
          <w:b/>
          <w:bCs/>
          <w:sz w:val="24"/>
          <w:szCs w:val="24"/>
        </w:rPr>
        <w:t>Ajánlatkérő tájékoztatásul közli, hogy a szerződés elszámolása csak a kiviteli szerződés teljesítésének előrehaladásával összhangban, vagyis teljesítéshez kötötten lehetséges. Nyertes ajánlattevő rendelkezésre álláshoz kötött díjat nem tervezhet be.</w:t>
      </w:r>
    </w:p>
    <w:p w14:paraId="1685BEF1" w14:textId="77777777" w:rsidR="0006522A" w:rsidRPr="00933C03" w:rsidRDefault="0006522A" w:rsidP="0006522A">
      <w:pPr>
        <w:shd w:val="clear" w:color="auto" w:fill="FFFFFF" w:themeFill="background1"/>
        <w:ind w:firstLine="1276"/>
        <w:jc w:val="both"/>
        <w:rPr>
          <w:rFonts w:ascii="Garamond" w:hAnsi="Garamond" w:cs="Times New Roman"/>
          <w:sz w:val="24"/>
          <w:szCs w:val="24"/>
          <w:highlight w:val="yellow"/>
        </w:rPr>
      </w:pPr>
    </w:p>
    <w:p w14:paraId="4B2774E7" w14:textId="77777777" w:rsidR="00B35923" w:rsidRPr="00DC0FCA" w:rsidRDefault="00B35923" w:rsidP="0006522A">
      <w:pPr>
        <w:shd w:val="clear" w:color="auto" w:fill="FFFFFF" w:themeFill="background1"/>
        <w:ind w:left="1276"/>
        <w:jc w:val="both"/>
        <w:rPr>
          <w:rFonts w:ascii="Garamond" w:hAnsi="Garamond" w:cs="Times New Roman"/>
          <w:sz w:val="24"/>
          <w:szCs w:val="24"/>
        </w:rPr>
      </w:pPr>
    </w:p>
    <w:p w14:paraId="1CCBA97F" w14:textId="77777777" w:rsidR="0006522A" w:rsidRPr="00DC0FCA" w:rsidRDefault="0006522A" w:rsidP="0006522A">
      <w:pPr>
        <w:shd w:val="clear" w:color="auto" w:fill="FFFFFF" w:themeFill="background1"/>
        <w:ind w:left="1276"/>
        <w:jc w:val="both"/>
        <w:rPr>
          <w:rFonts w:ascii="Garamond" w:hAnsi="Garamond" w:cs="Times New Roman"/>
          <w:sz w:val="24"/>
          <w:szCs w:val="24"/>
        </w:rPr>
      </w:pPr>
      <w:r w:rsidRPr="00DC0FCA">
        <w:rPr>
          <w:rFonts w:ascii="Garamond" w:hAnsi="Garamond" w:cs="Times New Roman"/>
          <w:sz w:val="24"/>
          <w:szCs w:val="24"/>
        </w:rPr>
        <w:t>A fenti módszerek alapján kiszámított pontszámok a súlyszámmal megszorzásra, majd összeadásra kerülnek. Az így legtöbb pontot elérő ajánlat minősül az összességében legelőnyösebb ajánlatnak.</w:t>
      </w:r>
    </w:p>
    <w:p w14:paraId="4C323418" w14:textId="77777777" w:rsidR="0006522A" w:rsidRPr="00DC0FCA" w:rsidRDefault="0006522A" w:rsidP="0006522A">
      <w:pPr>
        <w:shd w:val="clear" w:color="auto" w:fill="FFFFFF" w:themeFill="background1"/>
        <w:ind w:left="1276"/>
        <w:jc w:val="both"/>
        <w:rPr>
          <w:rFonts w:ascii="Garamond" w:hAnsi="Garamond" w:cs="Times New Roman"/>
          <w:sz w:val="24"/>
          <w:szCs w:val="24"/>
        </w:rPr>
      </w:pPr>
    </w:p>
    <w:p w14:paraId="3D055715" w14:textId="77777777" w:rsidR="0006522A" w:rsidRPr="004B177C" w:rsidRDefault="0006522A" w:rsidP="0006522A">
      <w:pPr>
        <w:shd w:val="clear" w:color="auto" w:fill="FFFFFF" w:themeFill="background1"/>
        <w:ind w:left="1276"/>
        <w:jc w:val="both"/>
        <w:rPr>
          <w:rFonts w:ascii="Garamond" w:hAnsi="Garamond" w:cs="Times New Roman"/>
          <w:sz w:val="24"/>
          <w:szCs w:val="24"/>
        </w:rPr>
      </w:pPr>
      <w:r w:rsidRPr="00DC0FCA">
        <w:rPr>
          <w:rFonts w:ascii="Garamond" w:hAnsi="Garamond" w:cs="Times New Roman"/>
          <w:sz w:val="24"/>
          <w:szCs w:val="24"/>
        </w:rPr>
        <w:t xml:space="preserve">Ajánlatkérő a számítás során kettő </w:t>
      </w:r>
      <w:proofErr w:type="spellStart"/>
      <w:r w:rsidRPr="00DC0FCA">
        <w:rPr>
          <w:rFonts w:ascii="Garamond" w:hAnsi="Garamond" w:cs="Times New Roman"/>
          <w:sz w:val="24"/>
          <w:szCs w:val="24"/>
        </w:rPr>
        <w:t>tizedesjegyig</w:t>
      </w:r>
      <w:proofErr w:type="spellEnd"/>
      <w:r w:rsidRPr="00DC0FCA">
        <w:rPr>
          <w:rFonts w:ascii="Garamond" w:hAnsi="Garamond" w:cs="Times New Roman"/>
          <w:sz w:val="24"/>
          <w:szCs w:val="24"/>
        </w:rPr>
        <w:t xml:space="preserve"> kerekít a matematikai kerekítés szabályai szerint.</w:t>
      </w:r>
    </w:p>
    <w:p w14:paraId="10EA9CB8" w14:textId="77777777" w:rsidR="0006522A" w:rsidRDefault="0006522A" w:rsidP="0006522A"/>
    <w:p w14:paraId="59473A30" w14:textId="77777777" w:rsidR="00072FA3" w:rsidRPr="004B177C" w:rsidRDefault="00072FA3" w:rsidP="00815BC3">
      <w:pPr>
        <w:shd w:val="clear" w:color="auto" w:fill="FFFFFF" w:themeFill="background1"/>
        <w:jc w:val="both"/>
        <w:rPr>
          <w:rFonts w:ascii="Garamond" w:hAnsi="Garamond" w:cs="Times New Roman"/>
          <w:sz w:val="24"/>
          <w:szCs w:val="24"/>
        </w:rPr>
      </w:pPr>
    </w:p>
    <w:p w14:paraId="1C903927" w14:textId="77777777" w:rsidR="00672FFD" w:rsidRPr="004B177C" w:rsidRDefault="00672FFD" w:rsidP="00B3592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4B177C">
        <w:rPr>
          <w:rFonts w:ascii="Garamond" w:hAnsi="Garamond" w:cs="Times New Roman"/>
          <w:b/>
          <w:bCs/>
          <w:sz w:val="24"/>
          <w:szCs w:val="24"/>
        </w:rPr>
        <w:t>A közbeszerzési eljárás nyelve</w:t>
      </w:r>
    </w:p>
    <w:p w14:paraId="63ED4E5B" w14:textId="77777777" w:rsidR="00672FFD" w:rsidRPr="004B177C" w:rsidRDefault="00672FFD" w:rsidP="00815BC3">
      <w:pPr>
        <w:widowControl/>
        <w:shd w:val="clear" w:color="auto" w:fill="FFFFFF" w:themeFill="background1"/>
        <w:jc w:val="both"/>
        <w:rPr>
          <w:rFonts w:ascii="Garamond" w:hAnsi="Garamond" w:cs="Times New Roman"/>
          <w:sz w:val="24"/>
          <w:szCs w:val="24"/>
        </w:rPr>
      </w:pPr>
    </w:p>
    <w:p w14:paraId="21E3D3F3" w14:textId="77777777" w:rsidR="00672FFD" w:rsidRPr="004B177C" w:rsidRDefault="00672FFD" w:rsidP="00B35923">
      <w:pPr>
        <w:widowControl/>
        <w:numPr>
          <w:ilvl w:val="1"/>
          <w:numId w:val="1"/>
        </w:numPr>
        <w:shd w:val="clear" w:color="auto" w:fill="FFFFFF" w:themeFill="background1"/>
        <w:ind w:left="1134" w:hanging="708"/>
        <w:jc w:val="both"/>
        <w:rPr>
          <w:rFonts w:ascii="Garamond" w:hAnsi="Garamond" w:cs="Times New Roman"/>
          <w:sz w:val="24"/>
          <w:szCs w:val="24"/>
        </w:rPr>
      </w:pPr>
      <w:r w:rsidRPr="004B177C">
        <w:rPr>
          <w:rFonts w:ascii="Garamond" w:hAnsi="Garamond" w:cs="Times New Roman"/>
          <w:sz w:val="24"/>
          <w:szCs w:val="24"/>
        </w:rPr>
        <w:t xml:space="preserve">A közbeszerzési eljárás </w:t>
      </w:r>
      <w:r w:rsidR="008004DE" w:rsidRPr="004B177C">
        <w:rPr>
          <w:rFonts w:ascii="Garamond" w:hAnsi="Garamond" w:cs="Times New Roman"/>
          <w:sz w:val="24"/>
          <w:szCs w:val="24"/>
        </w:rPr>
        <w:t xml:space="preserve">és az ajánlattétel </w:t>
      </w:r>
      <w:r w:rsidRPr="004B177C">
        <w:rPr>
          <w:rFonts w:ascii="Garamond" w:hAnsi="Garamond" w:cs="Times New Roman"/>
          <w:sz w:val="24"/>
          <w:szCs w:val="24"/>
        </w:rPr>
        <w:t xml:space="preserve">nyelve magyar. Ennek megfelelően az ajánlatot magyar nyelven kell beadni, az eljárás során mindennemű </w:t>
      </w:r>
      <w:r w:rsidR="00BD3AAF" w:rsidRPr="004B177C">
        <w:rPr>
          <w:rFonts w:ascii="Garamond" w:hAnsi="Garamond" w:cs="Times New Roman"/>
          <w:sz w:val="24"/>
          <w:szCs w:val="24"/>
        </w:rPr>
        <w:t xml:space="preserve">közlés, </w:t>
      </w:r>
      <w:r w:rsidRPr="004B177C">
        <w:rPr>
          <w:rFonts w:ascii="Garamond" w:hAnsi="Garamond" w:cs="Times New Roman"/>
          <w:sz w:val="24"/>
          <w:szCs w:val="24"/>
        </w:rPr>
        <w:t>levelezés és szóbeli kapcsolattartás magyar nyelven történik</w:t>
      </w:r>
      <w:r w:rsidR="00BD3AAF" w:rsidRPr="004B177C">
        <w:rPr>
          <w:rFonts w:ascii="Garamond" w:hAnsi="Garamond" w:cs="Times New Roman"/>
          <w:sz w:val="24"/>
          <w:szCs w:val="24"/>
        </w:rPr>
        <w:t>, kommunikáció semmilyen más nyelven nem fogadható el. Az ajánlat magyar nyelven kívül más nyelven nem nyújtható be.</w:t>
      </w:r>
    </w:p>
    <w:p w14:paraId="3C46D16B" w14:textId="77777777" w:rsidR="00672FFD" w:rsidRPr="004B177C" w:rsidRDefault="00672FFD" w:rsidP="00815BC3">
      <w:pPr>
        <w:widowControl/>
        <w:shd w:val="clear" w:color="auto" w:fill="FFFFFF" w:themeFill="background1"/>
        <w:spacing w:line="240" w:lineRule="exact"/>
        <w:ind w:left="1134" w:hanging="708"/>
        <w:jc w:val="both"/>
        <w:rPr>
          <w:rFonts w:ascii="Garamond" w:hAnsi="Garamond" w:cs="Times New Roman"/>
          <w:sz w:val="24"/>
          <w:szCs w:val="24"/>
        </w:rPr>
      </w:pPr>
    </w:p>
    <w:p w14:paraId="03DCBBEF" w14:textId="77777777" w:rsidR="00672FFD" w:rsidRPr="004B177C" w:rsidRDefault="00672FFD" w:rsidP="00B35923">
      <w:pPr>
        <w:widowControl/>
        <w:numPr>
          <w:ilvl w:val="1"/>
          <w:numId w:val="1"/>
        </w:numPr>
        <w:shd w:val="clear" w:color="auto" w:fill="FFFFFF" w:themeFill="background1"/>
        <w:ind w:left="1134" w:hanging="708"/>
        <w:jc w:val="both"/>
        <w:rPr>
          <w:rFonts w:ascii="Garamond" w:hAnsi="Garamond" w:cs="Times New Roman"/>
          <w:sz w:val="24"/>
          <w:szCs w:val="24"/>
        </w:rPr>
      </w:pPr>
      <w:r w:rsidRPr="004B177C">
        <w:rPr>
          <w:rFonts w:ascii="Garamond" w:hAnsi="Garamond" w:cs="Times New Roman"/>
          <w:sz w:val="24"/>
          <w:szCs w:val="24"/>
        </w:rPr>
        <w:t>Amennyiben bármely, az ajánlathoz csatolt okirat, igazolás, nyilatkozat, stb. nem magyar nyelven kerül kiállításra, úgy azt az ajánlattevő magyar nyelvű for</w:t>
      </w:r>
      <w:r w:rsidR="0011149B" w:rsidRPr="004B177C">
        <w:rPr>
          <w:rFonts w:ascii="Garamond" w:hAnsi="Garamond" w:cs="Times New Roman"/>
          <w:sz w:val="24"/>
          <w:szCs w:val="24"/>
        </w:rPr>
        <w:t>dításban is köteles becsatolni.</w:t>
      </w:r>
      <w:r w:rsidRPr="004B177C">
        <w:rPr>
          <w:rFonts w:ascii="Garamond" w:hAnsi="Garamond" w:cs="Times New Roman"/>
          <w:sz w:val="24"/>
          <w:szCs w:val="24"/>
        </w:rPr>
        <w:t xml:space="preserve"> A Kbt. </w:t>
      </w:r>
      <w:r w:rsidR="009D4815" w:rsidRPr="004B177C">
        <w:rPr>
          <w:rFonts w:ascii="Garamond" w:hAnsi="Garamond" w:cs="Times New Roman"/>
          <w:sz w:val="24"/>
          <w:szCs w:val="24"/>
        </w:rPr>
        <w:t>47</w:t>
      </w:r>
      <w:r w:rsidRPr="004B177C">
        <w:rPr>
          <w:rFonts w:ascii="Garamond" w:hAnsi="Garamond" w:cs="Times New Roman"/>
          <w:sz w:val="24"/>
          <w:szCs w:val="24"/>
        </w:rPr>
        <w:t>. § (</w:t>
      </w:r>
      <w:r w:rsidR="009D4815" w:rsidRPr="004B177C">
        <w:rPr>
          <w:rFonts w:ascii="Garamond" w:hAnsi="Garamond" w:cs="Times New Roman"/>
          <w:sz w:val="24"/>
          <w:szCs w:val="24"/>
        </w:rPr>
        <w:t>2</w:t>
      </w:r>
      <w:r w:rsidRPr="004B177C">
        <w:rPr>
          <w:rFonts w:ascii="Garamond" w:hAnsi="Garamond" w:cs="Times New Roman"/>
          <w:sz w:val="24"/>
          <w:szCs w:val="24"/>
        </w:rPr>
        <w:t>) bekezdése alapján ajánlatkérő a nem magyar nyelven benyújtott dokumentumok ajánlattevő általi felelős fordítását is elfogadja. A fordítás tartalmának helyességéért az ajánlattevő felel.</w:t>
      </w:r>
      <w:r w:rsidR="00DA2500" w:rsidRPr="004B177C">
        <w:t xml:space="preserve"> </w:t>
      </w:r>
      <w:r w:rsidR="00DA2500" w:rsidRPr="004B177C">
        <w:rPr>
          <w:rFonts w:ascii="Garamond" w:hAnsi="Garamond" w:cs="Times New Roman"/>
          <w:sz w:val="24"/>
          <w:szCs w:val="24"/>
        </w:rPr>
        <w:t>Ajánlatkérő a magyar nyelvű dokumentumot tekinti irányadónak.</w:t>
      </w:r>
    </w:p>
    <w:p w14:paraId="46226CEE" w14:textId="77777777" w:rsidR="003E4869" w:rsidRPr="004B177C" w:rsidRDefault="003E4869" w:rsidP="00525F41">
      <w:pPr>
        <w:shd w:val="clear" w:color="auto" w:fill="FFFFFF" w:themeFill="background1"/>
        <w:rPr>
          <w:rFonts w:ascii="Garamond" w:hAnsi="Garamond" w:cs="Times New Roman"/>
          <w:sz w:val="24"/>
          <w:szCs w:val="24"/>
        </w:rPr>
      </w:pPr>
    </w:p>
    <w:p w14:paraId="31B9CDA3" w14:textId="77777777" w:rsidR="00E37607" w:rsidRPr="004B177C" w:rsidRDefault="00E37607" w:rsidP="00525F41">
      <w:pPr>
        <w:shd w:val="clear" w:color="auto" w:fill="FFFFFF" w:themeFill="background1"/>
        <w:rPr>
          <w:rFonts w:ascii="Garamond" w:hAnsi="Garamond" w:cs="Times New Roman"/>
          <w:sz w:val="24"/>
          <w:szCs w:val="24"/>
        </w:rPr>
      </w:pPr>
    </w:p>
    <w:p w14:paraId="4012C4A0" w14:textId="77777777" w:rsidR="00A36EA3" w:rsidRPr="004B177C" w:rsidRDefault="00672FFD" w:rsidP="00B35923">
      <w:pPr>
        <w:widowControl/>
        <w:numPr>
          <w:ilvl w:val="0"/>
          <w:numId w:val="1"/>
        </w:numPr>
        <w:shd w:val="clear" w:color="auto" w:fill="FFFFFF" w:themeFill="background1"/>
        <w:tabs>
          <w:tab w:val="clear" w:pos="432"/>
          <w:tab w:val="num" w:pos="-1985"/>
        </w:tabs>
        <w:jc w:val="both"/>
        <w:rPr>
          <w:rFonts w:ascii="Garamond" w:hAnsi="Garamond" w:cs="Times New Roman"/>
          <w:sz w:val="24"/>
          <w:szCs w:val="24"/>
        </w:rPr>
      </w:pPr>
      <w:r w:rsidRPr="004B177C">
        <w:rPr>
          <w:rFonts w:ascii="Garamond" w:hAnsi="Garamond" w:cs="Times New Roman"/>
          <w:b/>
          <w:bCs/>
          <w:sz w:val="24"/>
          <w:szCs w:val="24"/>
        </w:rPr>
        <w:t>A dokumentáció fejezeteiben megfogalmazottak érvényesülése, részletes szerződéses feltételek</w:t>
      </w:r>
    </w:p>
    <w:p w14:paraId="2B0E02DF" w14:textId="77777777" w:rsidR="00A36EA3" w:rsidRPr="004B177C" w:rsidRDefault="00A36EA3" w:rsidP="00525F41">
      <w:pPr>
        <w:widowControl/>
        <w:shd w:val="clear" w:color="auto" w:fill="FFFFFF" w:themeFill="background1"/>
        <w:ind w:left="1247"/>
        <w:jc w:val="both"/>
        <w:rPr>
          <w:rFonts w:ascii="Garamond" w:hAnsi="Garamond" w:cs="Times New Roman"/>
          <w:sz w:val="24"/>
          <w:szCs w:val="24"/>
        </w:rPr>
      </w:pPr>
    </w:p>
    <w:p w14:paraId="5390E932" w14:textId="77777777" w:rsidR="00672FFD" w:rsidRPr="004B177C" w:rsidRDefault="00672FFD" w:rsidP="002845F7">
      <w:pPr>
        <w:widowControl/>
        <w:numPr>
          <w:ilvl w:val="1"/>
          <w:numId w:val="9"/>
        </w:numPr>
        <w:shd w:val="clear" w:color="auto" w:fill="FFFFFF" w:themeFill="background1"/>
        <w:ind w:left="1134" w:hanging="708"/>
        <w:jc w:val="both"/>
        <w:rPr>
          <w:rFonts w:ascii="Garamond" w:hAnsi="Garamond" w:cs="Times New Roman"/>
          <w:sz w:val="24"/>
          <w:szCs w:val="24"/>
        </w:rPr>
      </w:pPr>
      <w:r w:rsidRPr="004B177C">
        <w:rPr>
          <w:rFonts w:ascii="Garamond" w:hAnsi="Garamond" w:cs="Times New Roman"/>
          <w:sz w:val="24"/>
          <w:szCs w:val="24"/>
        </w:rPr>
        <w:t xml:space="preserve">Az ajánlatok bontását követően ajánlattevő ajánlatához teljes körűen kötve van. </w:t>
      </w:r>
    </w:p>
    <w:p w14:paraId="794F083D" w14:textId="77777777" w:rsidR="00672FFD" w:rsidRPr="004B177C" w:rsidRDefault="00672FFD" w:rsidP="00525F41">
      <w:pPr>
        <w:shd w:val="clear" w:color="auto" w:fill="FFFFFF" w:themeFill="background1"/>
        <w:ind w:left="1134" w:hanging="708"/>
        <w:rPr>
          <w:rFonts w:ascii="Garamond" w:hAnsi="Garamond" w:cs="Times New Roman"/>
          <w:sz w:val="24"/>
          <w:szCs w:val="24"/>
        </w:rPr>
      </w:pPr>
    </w:p>
    <w:p w14:paraId="67FC0DA2" w14:textId="77777777" w:rsidR="00960805" w:rsidRPr="004B177C" w:rsidRDefault="00672FFD" w:rsidP="002845F7">
      <w:pPr>
        <w:pStyle w:val="Listaszerbekezds"/>
        <w:numPr>
          <w:ilvl w:val="1"/>
          <w:numId w:val="9"/>
        </w:numPr>
        <w:shd w:val="clear" w:color="auto" w:fill="FFFFFF" w:themeFill="background1"/>
        <w:ind w:left="1134" w:hanging="708"/>
        <w:jc w:val="both"/>
        <w:rPr>
          <w:rFonts w:ascii="Garamond" w:hAnsi="Garamond" w:cs="Times New Roman"/>
          <w:sz w:val="24"/>
          <w:szCs w:val="24"/>
        </w:rPr>
      </w:pPr>
      <w:r w:rsidRPr="004B177C">
        <w:rPr>
          <w:rFonts w:ascii="Garamond" w:hAnsi="Garamond" w:cs="Times New Roman"/>
          <w:sz w:val="24"/>
          <w:szCs w:val="24"/>
        </w:rPr>
        <w:t xml:space="preserve">Az ajánlatkérő és a nyertes ajánlattevő között a szerződés az </w:t>
      </w:r>
      <w:r w:rsidR="00097CDB" w:rsidRPr="004B177C">
        <w:rPr>
          <w:rFonts w:ascii="Garamond" w:hAnsi="Garamond" w:cs="Times New Roman"/>
          <w:sz w:val="24"/>
          <w:szCs w:val="24"/>
        </w:rPr>
        <w:t>ajánlati</w:t>
      </w:r>
      <w:r w:rsidR="000F49DC" w:rsidRPr="004B177C">
        <w:rPr>
          <w:rFonts w:ascii="Garamond" w:hAnsi="Garamond" w:cs="Times New Roman"/>
          <w:sz w:val="24"/>
          <w:szCs w:val="24"/>
        </w:rPr>
        <w:t xml:space="preserve"> felhívás</w:t>
      </w:r>
      <w:r w:rsidRPr="004B177C">
        <w:rPr>
          <w:rFonts w:ascii="Garamond" w:hAnsi="Garamond" w:cs="Times New Roman"/>
          <w:sz w:val="24"/>
          <w:szCs w:val="24"/>
        </w:rPr>
        <w:t xml:space="preserve">, a </w:t>
      </w:r>
      <w:r w:rsidR="005C5AD7" w:rsidRPr="004B177C">
        <w:rPr>
          <w:rFonts w:ascii="Garamond" w:hAnsi="Garamond" w:cs="Times New Roman"/>
          <w:sz w:val="24"/>
          <w:szCs w:val="24"/>
        </w:rPr>
        <w:t>dokumentáció</w:t>
      </w:r>
      <w:r w:rsidRPr="004B177C">
        <w:rPr>
          <w:rFonts w:ascii="Garamond" w:hAnsi="Garamond" w:cs="Times New Roman"/>
          <w:sz w:val="24"/>
          <w:szCs w:val="24"/>
        </w:rPr>
        <w:t xml:space="preserve"> és a nyertesként kihirdetett ajánlat feltételei szerint, az ezekben megfogalmazott tartalommal jön létre.</w:t>
      </w:r>
    </w:p>
    <w:p w14:paraId="4BA3FB42" w14:textId="77777777" w:rsidR="00672FFD" w:rsidRPr="004B177C" w:rsidRDefault="00672FFD" w:rsidP="00525F41">
      <w:pPr>
        <w:pStyle w:val="Listaszerbekezds1"/>
        <w:shd w:val="clear" w:color="auto" w:fill="FFFFFF" w:themeFill="background1"/>
        <w:ind w:left="0"/>
        <w:rPr>
          <w:rFonts w:ascii="Garamond" w:hAnsi="Garamond"/>
          <w:szCs w:val="24"/>
        </w:rPr>
      </w:pPr>
    </w:p>
    <w:p w14:paraId="6CEAF308" w14:textId="77777777" w:rsidR="00672FFD" w:rsidRPr="004B177C" w:rsidRDefault="00672FFD" w:rsidP="002845F7">
      <w:pPr>
        <w:widowControl/>
        <w:numPr>
          <w:ilvl w:val="1"/>
          <w:numId w:val="9"/>
        </w:numPr>
        <w:shd w:val="clear" w:color="auto" w:fill="FFFFFF" w:themeFill="background1"/>
        <w:ind w:left="1134" w:hanging="708"/>
        <w:jc w:val="both"/>
        <w:rPr>
          <w:rFonts w:ascii="Garamond" w:hAnsi="Garamond" w:cs="Times New Roman"/>
          <w:sz w:val="24"/>
          <w:szCs w:val="24"/>
        </w:rPr>
      </w:pPr>
      <w:r w:rsidRPr="004B177C">
        <w:rPr>
          <w:rFonts w:ascii="Garamond" w:hAnsi="Garamond" w:cs="Times New Roman"/>
          <w:sz w:val="24"/>
          <w:szCs w:val="24"/>
        </w:rPr>
        <w:t xml:space="preserve">A Kbt. </w:t>
      </w:r>
      <w:r w:rsidR="00382199" w:rsidRPr="004B177C">
        <w:rPr>
          <w:rFonts w:ascii="Garamond" w:hAnsi="Garamond" w:cs="Times New Roman"/>
          <w:sz w:val="24"/>
          <w:szCs w:val="24"/>
        </w:rPr>
        <w:t>136</w:t>
      </w:r>
      <w:r w:rsidRPr="004B177C">
        <w:rPr>
          <w:rFonts w:ascii="Garamond" w:hAnsi="Garamond" w:cs="Times New Roman"/>
          <w:sz w:val="24"/>
          <w:szCs w:val="24"/>
        </w:rPr>
        <w:t>. § (</w:t>
      </w:r>
      <w:r w:rsidR="00382199" w:rsidRPr="004B177C">
        <w:rPr>
          <w:rFonts w:ascii="Garamond" w:hAnsi="Garamond" w:cs="Times New Roman"/>
          <w:sz w:val="24"/>
          <w:szCs w:val="24"/>
        </w:rPr>
        <w:t>2</w:t>
      </w:r>
      <w:r w:rsidRPr="004B177C">
        <w:rPr>
          <w:rFonts w:ascii="Garamond" w:hAnsi="Garamond" w:cs="Times New Roman"/>
          <w:sz w:val="24"/>
          <w:szCs w:val="24"/>
        </w:rPr>
        <w:t>) bekezdésében foglaltak alapján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r w:rsidR="0071604C" w:rsidRPr="004B177C">
        <w:rPr>
          <w:rFonts w:ascii="Garamond" w:hAnsi="Garamond" w:cs="Times New Roman"/>
          <w:sz w:val="24"/>
          <w:szCs w:val="24"/>
        </w:rPr>
        <w:t>.</w:t>
      </w:r>
    </w:p>
    <w:p w14:paraId="0C7A74DE" w14:textId="77777777" w:rsidR="007C7C5A" w:rsidRPr="004B177C" w:rsidRDefault="007C7C5A" w:rsidP="007C7C5A">
      <w:pPr>
        <w:pStyle w:val="Listaszerbekezds"/>
        <w:rPr>
          <w:rFonts w:ascii="Garamond" w:hAnsi="Garamond" w:cs="Times New Roman"/>
          <w:sz w:val="24"/>
          <w:szCs w:val="24"/>
        </w:rPr>
      </w:pPr>
    </w:p>
    <w:p w14:paraId="50E21EF9" w14:textId="77777777" w:rsidR="00F217AF" w:rsidRPr="004B177C" w:rsidRDefault="007C7C5A" w:rsidP="002845F7">
      <w:pPr>
        <w:pStyle w:val="Listaszerbekezds"/>
        <w:widowControl/>
        <w:numPr>
          <w:ilvl w:val="1"/>
          <w:numId w:val="9"/>
        </w:numPr>
        <w:tabs>
          <w:tab w:val="num" w:pos="1134"/>
        </w:tabs>
        <w:ind w:left="1134" w:hanging="708"/>
        <w:jc w:val="both"/>
        <w:rPr>
          <w:rFonts w:ascii="Garamond" w:hAnsi="Garamond" w:cs="Times New Roman"/>
          <w:sz w:val="24"/>
          <w:szCs w:val="24"/>
        </w:rPr>
      </w:pPr>
      <w:r w:rsidRPr="004B177C">
        <w:rPr>
          <w:rFonts w:ascii="Garamond" w:hAnsi="Garamond" w:cs="Times New Roman"/>
          <w:sz w:val="24"/>
          <w:szCs w:val="24"/>
        </w:rPr>
        <w:t>A teljesítés során keletkező, szerzői jogi vedelem alá eső alkotáson ajánlatkérő területi korlátozás nélküli, határozatlan idejű, kizárólagos es harmadik személynek átadható felhasználási jogot szerez, továbbá jogot szerez az alkotás (</w:t>
      </w:r>
      <w:r w:rsidR="00F217AF" w:rsidRPr="004B177C">
        <w:rPr>
          <w:rFonts w:ascii="Garamond" w:hAnsi="Garamond" w:cs="Times New Roman"/>
          <w:sz w:val="24"/>
          <w:szCs w:val="24"/>
        </w:rPr>
        <w:t xml:space="preserve">pl.: </w:t>
      </w:r>
      <w:r w:rsidRPr="004B177C">
        <w:rPr>
          <w:rFonts w:ascii="Garamond" w:hAnsi="Garamond" w:cs="Times New Roman"/>
          <w:sz w:val="24"/>
          <w:szCs w:val="24"/>
        </w:rPr>
        <w:t>terv</w:t>
      </w:r>
      <w:r w:rsidR="00F217AF" w:rsidRPr="004B177C">
        <w:rPr>
          <w:rFonts w:ascii="Garamond" w:hAnsi="Garamond" w:cs="Times New Roman"/>
          <w:sz w:val="24"/>
          <w:szCs w:val="24"/>
        </w:rPr>
        <w:t>ek, tanulmányok</w:t>
      </w:r>
      <w:r w:rsidRPr="004B177C">
        <w:rPr>
          <w:rFonts w:ascii="Garamond" w:hAnsi="Garamond" w:cs="Times New Roman"/>
          <w:sz w:val="24"/>
          <w:szCs w:val="24"/>
        </w:rPr>
        <w:t>) átdolgozására is.</w:t>
      </w:r>
      <w:r w:rsidR="00F217AF" w:rsidRPr="004B177C">
        <w:rPr>
          <w:rFonts w:ascii="Garamond" w:hAnsi="Garamond" w:cs="Times New Roman"/>
          <w:sz w:val="24"/>
          <w:szCs w:val="24"/>
        </w:rPr>
        <w:t xml:space="preserve"> </w:t>
      </w:r>
      <w:r w:rsidR="00F217AF" w:rsidRPr="004B177C">
        <w:rPr>
          <w:rFonts w:ascii="Garamond" w:hAnsi="Garamond" w:cs="Times New Roman"/>
          <w:color w:val="000000"/>
          <w:sz w:val="24"/>
          <w:szCs w:val="24"/>
        </w:rPr>
        <w:t>Ha a projektet Ajánlatkérő bármely okból nem valósítja meg, vagy részben valósítja meg, akkor a szerzői jogi védelem alá eső mű/alkotás felhasználásának jogát Ajánlatkérő a Támogatóra, vagy az általa megjelölt személyre ruházza át.</w:t>
      </w:r>
    </w:p>
    <w:p w14:paraId="0DCB0463" w14:textId="77777777" w:rsidR="007C7C5A" w:rsidRPr="004B177C" w:rsidRDefault="007C7C5A" w:rsidP="00F217AF">
      <w:pPr>
        <w:widowControl/>
        <w:shd w:val="clear" w:color="auto" w:fill="FFFFFF" w:themeFill="background1"/>
        <w:ind w:left="1134"/>
        <w:jc w:val="both"/>
        <w:rPr>
          <w:rFonts w:ascii="Garamond" w:hAnsi="Garamond" w:cs="Times New Roman"/>
          <w:sz w:val="24"/>
          <w:szCs w:val="24"/>
        </w:rPr>
      </w:pPr>
      <w:r w:rsidRPr="004B177C">
        <w:rPr>
          <w:rFonts w:ascii="Garamond" w:hAnsi="Garamond" w:cs="Times New Roman"/>
          <w:sz w:val="24"/>
          <w:szCs w:val="24"/>
        </w:rPr>
        <w:t xml:space="preserve">  </w:t>
      </w:r>
    </w:p>
    <w:p w14:paraId="4073F9D8" w14:textId="77777777" w:rsidR="00A20234" w:rsidRPr="004B177C" w:rsidRDefault="00A20234" w:rsidP="007C7C5A">
      <w:pPr>
        <w:widowControl/>
        <w:shd w:val="clear" w:color="auto" w:fill="FFFFFF" w:themeFill="background1"/>
        <w:jc w:val="both"/>
        <w:rPr>
          <w:rFonts w:ascii="Garamond" w:hAnsi="Garamond" w:cs="Times New Roman"/>
          <w:sz w:val="24"/>
          <w:szCs w:val="24"/>
        </w:rPr>
      </w:pPr>
    </w:p>
    <w:p w14:paraId="3C44AFEE" w14:textId="77777777" w:rsidR="00077E2D" w:rsidRPr="004B177C" w:rsidRDefault="00672FFD" w:rsidP="002845F7">
      <w:pPr>
        <w:pStyle w:val="Listaszerbekezds1"/>
        <w:numPr>
          <w:ilvl w:val="0"/>
          <w:numId w:val="9"/>
        </w:numPr>
        <w:shd w:val="clear" w:color="auto" w:fill="FFFFFF" w:themeFill="background1"/>
        <w:autoSpaceDE w:val="0"/>
        <w:autoSpaceDN w:val="0"/>
        <w:spacing w:line="240" w:lineRule="exact"/>
        <w:jc w:val="both"/>
        <w:rPr>
          <w:rFonts w:ascii="Garamond" w:hAnsi="Garamond"/>
          <w:b/>
          <w:bCs/>
          <w:szCs w:val="24"/>
        </w:rPr>
      </w:pPr>
      <w:r w:rsidRPr="004B177C">
        <w:rPr>
          <w:rFonts w:ascii="Garamond" w:hAnsi="Garamond"/>
          <w:b/>
          <w:bCs/>
          <w:szCs w:val="24"/>
        </w:rPr>
        <w:t>Ajánlati biztosíték</w:t>
      </w:r>
    </w:p>
    <w:p w14:paraId="321E1CD9" w14:textId="77777777" w:rsidR="000C6497" w:rsidRPr="004B177C" w:rsidRDefault="000C6497" w:rsidP="00525F41">
      <w:pPr>
        <w:widowControl/>
        <w:shd w:val="clear" w:color="auto" w:fill="FFFFFF" w:themeFill="background1"/>
        <w:spacing w:line="240" w:lineRule="exact"/>
        <w:ind w:left="1146"/>
        <w:jc w:val="both"/>
        <w:rPr>
          <w:rFonts w:ascii="Garamond" w:hAnsi="Garamond" w:cs="Times New Roman"/>
          <w:sz w:val="24"/>
          <w:szCs w:val="24"/>
        </w:rPr>
      </w:pPr>
    </w:p>
    <w:p w14:paraId="48456D13" w14:textId="1684CB3F" w:rsidR="002E7F08" w:rsidRPr="004B177C" w:rsidRDefault="002E7F08" w:rsidP="002E7F08">
      <w:pPr>
        <w:widowControl/>
        <w:shd w:val="clear" w:color="auto" w:fill="FFFFFF" w:themeFill="background1"/>
        <w:spacing w:line="240" w:lineRule="exact"/>
        <w:ind w:left="1146"/>
        <w:jc w:val="both"/>
        <w:rPr>
          <w:rFonts w:ascii="Garamond" w:hAnsi="Garamond" w:cs="Times New Roman"/>
          <w:sz w:val="24"/>
        </w:rPr>
      </w:pPr>
      <w:r w:rsidRPr="004B177C">
        <w:rPr>
          <w:rFonts w:ascii="Garamond" w:hAnsi="Garamond" w:cs="Times New Roman"/>
          <w:sz w:val="24"/>
        </w:rPr>
        <w:t xml:space="preserve">Ajánlatkérő a jelen eljárásban való részvételt ajánlati biztosíték adásához köti. Az ajánlati biztosíték összegszerűen meghatározott </w:t>
      </w:r>
      <w:r w:rsidRPr="003E16B0">
        <w:rPr>
          <w:rFonts w:ascii="Garamond" w:hAnsi="Garamond" w:cs="Times New Roman"/>
          <w:sz w:val="24"/>
        </w:rPr>
        <w:t xml:space="preserve">mértéke </w:t>
      </w:r>
      <w:r w:rsidR="00DE6B4E" w:rsidRPr="003E16B0">
        <w:rPr>
          <w:rFonts w:ascii="Garamond" w:hAnsi="Garamond" w:cs="Times New Roman"/>
          <w:sz w:val="24"/>
        </w:rPr>
        <w:t>1</w:t>
      </w:r>
      <w:r w:rsidRPr="003E16B0">
        <w:rPr>
          <w:rFonts w:ascii="Garamond" w:hAnsi="Garamond" w:cs="Times New Roman"/>
          <w:sz w:val="24"/>
        </w:rPr>
        <w:t>.000.000,- Ft, azaz</w:t>
      </w:r>
      <w:r w:rsidRPr="004B177C">
        <w:rPr>
          <w:rFonts w:ascii="Garamond" w:hAnsi="Garamond" w:cs="Times New Roman"/>
          <w:sz w:val="24"/>
        </w:rPr>
        <w:t xml:space="preserve"> </w:t>
      </w:r>
      <w:r w:rsidR="00DE6B4E">
        <w:rPr>
          <w:rFonts w:ascii="Garamond" w:hAnsi="Garamond" w:cs="Times New Roman"/>
          <w:sz w:val="24"/>
        </w:rPr>
        <w:t>egy</w:t>
      </w:r>
      <w:r w:rsidR="00292AFB" w:rsidRPr="004B177C">
        <w:rPr>
          <w:rFonts w:ascii="Garamond" w:hAnsi="Garamond" w:cs="Times New Roman"/>
          <w:sz w:val="24"/>
        </w:rPr>
        <w:t xml:space="preserve">millió </w:t>
      </w:r>
      <w:r w:rsidRPr="004B177C">
        <w:rPr>
          <w:rFonts w:ascii="Garamond" w:hAnsi="Garamond" w:cs="Times New Roman"/>
          <w:sz w:val="24"/>
        </w:rPr>
        <w:t>forint. Az ajánlati biztosítéknak az ajánlati kötöttség idejére kell érvényesnek lennie.</w:t>
      </w:r>
    </w:p>
    <w:p w14:paraId="2A764D3E" w14:textId="77777777" w:rsidR="002E7F08" w:rsidRPr="004B177C" w:rsidRDefault="002E7F08" w:rsidP="002E7F08">
      <w:pPr>
        <w:widowControl/>
        <w:shd w:val="clear" w:color="auto" w:fill="FFFFFF" w:themeFill="background1"/>
        <w:spacing w:line="240" w:lineRule="exact"/>
        <w:ind w:left="1146"/>
        <w:jc w:val="both"/>
        <w:rPr>
          <w:rFonts w:ascii="Garamond" w:hAnsi="Garamond" w:cs="Times New Roman"/>
          <w:sz w:val="24"/>
        </w:rPr>
      </w:pPr>
      <w:r w:rsidRPr="004B177C">
        <w:rPr>
          <w:rFonts w:ascii="Garamond" w:hAnsi="Garamond" w:cs="Times New Roman"/>
          <w:sz w:val="24"/>
        </w:rPr>
        <w:t xml:space="preserve"> </w:t>
      </w:r>
      <w:r w:rsidRPr="004B177C">
        <w:rPr>
          <w:rFonts w:ascii="Garamond" w:hAnsi="Garamond" w:cs="Times New Roman"/>
          <w:sz w:val="24"/>
        </w:rPr>
        <w:br/>
        <w:t>Az ajánlati biztosíték teljesíthető, az ajánlattevő választása szerint az alábbi módok egyikén:</w:t>
      </w:r>
      <w:r w:rsidRPr="004B177C">
        <w:rPr>
          <w:rFonts w:ascii="Garamond" w:hAnsi="Garamond" w:cs="Times New Roman"/>
          <w:sz w:val="24"/>
        </w:rPr>
        <w:br/>
        <w:t>– Az ajánlatkérő</w:t>
      </w:r>
      <w:r w:rsidR="008004DE" w:rsidRPr="004B177C">
        <w:rPr>
          <w:rFonts w:ascii="Garamond" w:hAnsi="Garamond" w:cs="Times New Roman"/>
          <w:sz w:val="24"/>
        </w:rPr>
        <w:t xml:space="preserve"> Magyar Államkincstárnál </w:t>
      </w:r>
      <w:r w:rsidRPr="004B177C">
        <w:rPr>
          <w:rFonts w:ascii="Garamond" w:hAnsi="Garamond" w:cs="Times New Roman"/>
          <w:sz w:val="24"/>
        </w:rPr>
        <w:t>vezetett,</w:t>
      </w:r>
      <w:r w:rsidR="008004DE" w:rsidRPr="004B177C">
        <w:rPr>
          <w:rFonts w:ascii="Garamond" w:hAnsi="Garamond" w:cs="Times New Roman"/>
          <w:sz w:val="24"/>
        </w:rPr>
        <w:t xml:space="preserve"> 10032000-00319841-30005204 </w:t>
      </w:r>
      <w:r w:rsidRPr="004B177C">
        <w:rPr>
          <w:rFonts w:ascii="Garamond" w:hAnsi="Garamond" w:cs="Times New Roman"/>
          <w:sz w:val="24"/>
        </w:rPr>
        <w:t xml:space="preserve">számú számlájára az ajánlattételi határidő lejáratáig készpénz befizetésével vagy átutalással (Ajánlatkérő felhívja ajánlattevők figyelmét, hogy ebben az esetben az ajánlatkérő számlájára történő könyvelés dátuma minősül a biztosíték rendelkezésre bocsátása időpontjának); </w:t>
      </w:r>
    </w:p>
    <w:p w14:paraId="177E071D" w14:textId="77777777" w:rsidR="002E7F08" w:rsidRPr="004B177C" w:rsidRDefault="002E7F08" w:rsidP="002E7F08">
      <w:pPr>
        <w:widowControl/>
        <w:shd w:val="clear" w:color="auto" w:fill="FFFFFF" w:themeFill="background1"/>
        <w:spacing w:line="240" w:lineRule="exact"/>
        <w:ind w:left="1146"/>
        <w:jc w:val="both"/>
        <w:rPr>
          <w:rFonts w:ascii="Garamond" w:hAnsi="Garamond" w:cs="Times New Roman"/>
          <w:sz w:val="24"/>
        </w:rPr>
      </w:pPr>
      <w:r w:rsidRPr="004B177C">
        <w:rPr>
          <w:rFonts w:ascii="Garamond" w:hAnsi="Garamond" w:cs="Times New Roman"/>
          <w:sz w:val="24"/>
        </w:rPr>
        <w:t>– feltétel nélküli, visszavonhatatlan, pénzügyi intézmény vagy biztosító által vállalt garancia vagy készfizető kezesség biztosításával;</w:t>
      </w:r>
    </w:p>
    <w:p w14:paraId="58E390DE" w14:textId="77777777" w:rsidR="002E7F08" w:rsidRPr="004B177C" w:rsidRDefault="002E7F08" w:rsidP="002E7F08">
      <w:pPr>
        <w:widowControl/>
        <w:shd w:val="clear" w:color="auto" w:fill="FFFFFF" w:themeFill="background1"/>
        <w:spacing w:line="240" w:lineRule="exact"/>
        <w:ind w:left="1146"/>
        <w:jc w:val="both"/>
        <w:rPr>
          <w:rFonts w:ascii="Garamond" w:hAnsi="Garamond" w:cs="Times New Roman"/>
          <w:sz w:val="24"/>
        </w:rPr>
      </w:pPr>
      <w:r w:rsidRPr="004B177C">
        <w:rPr>
          <w:rFonts w:ascii="Garamond" w:hAnsi="Garamond" w:cs="Times New Roman"/>
          <w:sz w:val="24"/>
        </w:rPr>
        <w:t>– biztosítási szerződés alapján kiállított - készfizető kezességvállalást tartalmazó - kötelezvénnyel.</w:t>
      </w:r>
    </w:p>
    <w:p w14:paraId="2D396A5E" w14:textId="77777777" w:rsidR="002E7F08" w:rsidRPr="004B177C" w:rsidRDefault="002E7F08" w:rsidP="002E7F08">
      <w:pPr>
        <w:widowControl/>
        <w:shd w:val="clear" w:color="auto" w:fill="FFFFFF" w:themeFill="background1"/>
        <w:spacing w:line="240" w:lineRule="exact"/>
        <w:ind w:left="1146"/>
        <w:jc w:val="both"/>
        <w:rPr>
          <w:rFonts w:ascii="Garamond" w:hAnsi="Garamond" w:cs="Times New Roman"/>
          <w:sz w:val="24"/>
        </w:rPr>
      </w:pPr>
      <w:r w:rsidRPr="004B177C">
        <w:rPr>
          <w:rFonts w:ascii="Garamond" w:hAnsi="Garamond" w:cs="Times New Roman"/>
          <w:sz w:val="24"/>
        </w:rPr>
        <w:br/>
        <w:t xml:space="preserve">Az ajánlati biztosíték teljesítésének igazolása: </w:t>
      </w:r>
    </w:p>
    <w:p w14:paraId="0EB26A33" w14:textId="77777777" w:rsidR="002E7F08" w:rsidRPr="004B177C" w:rsidRDefault="002E7F08" w:rsidP="002E7F08">
      <w:pPr>
        <w:widowControl/>
        <w:shd w:val="clear" w:color="auto" w:fill="FFFFFF" w:themeFill="background1"/>
        <w:spacing w:line="240" w:lineRule="exact"/>
        <w:ind w:left="1146"/>
        <w:jc w:val="both"/>
        <w:rPr>
          <w:rFonts w:ascii="Garamond" w:hAnsi="Garamond" w:cs="Times New Roman"/>
          <w:sz w:val="24"/>
        </w:rPr>
      </w:pPr>
      <w:r w:rsidRPr="004B177C">
        <w:rPr>
          <w:rFonts w:ascii="Garamond" w:hAnsi="Garamond" w:cs="Times New Roman"/>
          <w:sz w:val="24"/>
        </w:rPr>
        <w:t>– befizetést/átutalást igazoló dokumentum;</w:t>
      </w:r>
    </w:p>
    <w:p w14:paraId="6DA0D608" w14:textId="77777777" w:rsidR="002E7F08" w:rsidRPr="004B177C" w:rsidRDefault="002E7F08" w:rsidP="002E7F08">
      <w:pPr>
        <w:widowControl/>
        <w:shd w:val="clear" w:color="auto" w:fill="FFFFFF" w:themeFill="background1"/>
        <w:spacing w:line="240" w:lineRule="exact"/>
        <w:ind w:left="1146"/>
        <w:jc w:val="both"/>
        <w:rPr>
          <w:rFonts w:ascii="Garamond" w:hAnsi="Garamond" w:cs="Times New Roman"/>
          <w:sz w:val="24"/>
        </w:rPr>
      </w:pPr>
      <w:r w:rsidRPr="004B177C">
        <w:rPr>
          <w:rFonts w:ascii="Garamond" w:hAnsi="Garamond" w:cs="Times New Roman"/>
          <w:sz w:val="24"/>
        </w:rPr>
        <w:t>– garancia biztosításával való teljesítés esetén a garancialevél, készfizető kezességvállalás esetén a kezességvállalásról szóló dokumentum;</w:t>
      </w:r>
    </w:p>
    <w:p w14:paraId="4E3FD0E4" w14:textId="77777777" w:rsidR="002E7F08" w:rsidRPr="004B177C" w:rsidRDefault="002E7F08" w:rsidP="002E7F08">
      <w:pPr>
        <w:widowControl/>
        <w:shd w:val="clear" w:color="auto" w:fill="FFFFFF" w:themeFill="background1"/>
        <w:spacing w:line="240" w:lineRule="exact"/>
        <w:ind w:left="1146"/>
        <w:jc w:val="both"/>
        <w:rPr>
          <w:rFonts w:ascii="Garamond" w:hAnsi="Garamond" w:cs="Times New Roman"/>
          <w:sz w:val="24"/>
        </w:rPr>
      </w:pPr>
      <w:r w:rsidRPr="004B177C">
        <w:rPr>
          <w:rFonts w:ascii="Garamond" w:hAnsi="Garamond" w:cs="Times New Roman"/>
          <w:sz w:val="24"/>
        </w:rPr>
        <w:t>– biztosítási szerződéssel való teljesítés esetén a kötelezvény.</w:t>
      </w:r>
    </w:p>
    <w:p w14:paraId="013D8888" w14:textId="77777777" w:rsidR="002E7F08" w:rsidRPr="004B177C" w:rsidRDefault="002E7F08" w:rsidP="002E7F08">
      <w:pPr>
        <w:widowControl/>
        <w:shd w:val="clear" w:color="auto" w:fill="FFFFFF" w:themeFill="background1"/>
        <w:spacing w:line="240" w:lineRule="exact"/>
        <w:ind w:left="1146"/>
        <w:jc w:val="both"/>
        <w:rPr>
          <w:rFonts w:ascii="Garamond" w:hAnsi="Garamond" w:cs="Times New Roman"/>
          <w:sz w:val="24"/>
        </w:rPr>
      </w:pPr>
    </w:p>
    <w:p w14:paraId="30AB8ABF" w14:textId="77777777" w:rsidR="002E7F08" w:rsidRPr="004B177C" w:rsidRDefault="002E7F08" w:rsidP="002E7F08">
      <w:pPr>
        <w:widowControl/>
        <w:shd w:val="clear" w:color="auto" w:fill="FFFFFF" w:themeFill="background1"/>
        <w:spacing w:line="240" w:lineRule="exact"/>
        <w:ind w:left="1146"/>
        <w:jc w:val="both"/>
        <w:rPr>
          <w:rFonts w:ascii="Garamond" w:hAnsi="Garamond" w:cs="Times New Roman"/>
          <w:sz w:val="24"/>
        </w:rPr>
      </w:pPr>
      <w:r w:rsidRPr="004B177C">
        <w:rPr>
          <w:rFonts w:ascii="Garamond" w:hAnsi="Garamond" w:cs="Times New Roman"/>
          <w:sz w:val="24"/>
        </w:rPr>
        <w:t>A fenti megjelölt dokumentumok valamelyikét az ajánlattevő befűzés nélkül köteles az ajánlatához zárt borítékban csatolni. Az ajánlati biztosíték a Kbt. 54. § (5) bekezdése szerint kerül visszafizetésre.</w:t>
      </w:r>
    </w:p>
    <w:p w14:paraId="3FF683DA" w14:textId="77777777" w:rsidR="002E7F08" w:rsidRPr="004B177C" w:rsidRDefault="002E7F08" w:rsidP="002E7F08">
      <w:pPr>
        <w:widowControl/>
        <w:shd w:val="clear" w:color="auto" w:fill="FFFFFF" w:themeFill="background1"/>
        <w:spacing w:line="240" w:lineRule="exact"/>
        <w:ind w:left="1146"/>
        <w:jc w:val="both"/>
        <w:rPr>
          <w:rFonts w:ascii="Garamond" w:hAnsi="Garamond" w:cs="Times New Roman"/>
          <w:sz w:val="24"/>
        </w:rPr>
      </w:pPr>
    </w:p>
    <w:p w14:paraId="6F2D0597" w14:textId="77777777" w:rsidR="002E7F08" w:rsidRPr="004B177C" w:rsidRDefault="002E7F08" w:rsidP="002E7F08">
      <w:pPr>
        <w:widowControl/>
        <w:shd w:val="clear" w:color="auto" w:fill="FFFFFF" w:themeFill="background1"/>
        <w:spacing w:line="240" w:lineRule="exact"/>
        <w:ind w:left="1146"/>
        <w:jc w:val="both"/>
        <w:rPr>
          <w:rFonts w:ascii="Garamond" w:hAnsi="Garamond" w:cs="Times New Roman"/>
          <w:sz w:val="24"/>
        </w:rPr>
      </w:pPr>
      <w:r w:rsidRPr="004B177C">
        <w:rPr>
          <w:rFonts w:ascii="Garamond" w:hAnsi="Garamond" w:cs="Times New Roman"/>
          <w:sz w:val="24"/>
        </w:rPr>
        <w:t>A Kbt. 35. § (5) bekezdése alapján a közös ajánlattevőknek a biztosítékot elegendő egyszer rendelkezésre bocsátaniuk. Az ajánlati kötöttségnek bármelyik közös ajánlattevő részéről történt megsértése esetén a biztosíték az ajánlatkérőt illeti meg.</w:t>
      </w:r>
    </w:p>
    <w:p w14:paraId="2D3C6DA3" w14:textId="77777777" w:rsidR="002E7F08" w:rsidRPr="004B177C" w:rsidRDefault="002E7F08" w:rsidP="002E7F08">
      <w:pPr>
        <w:widowControl/>
        <w:shd w:val="clear" w:color="auto" w:fill="FFFFFF" w:themeFill="background1"/>
        <w:spacing w:line="240" w:lineRule="exact"/>
        <w:ind w:left="1146"/>
        <w:jc w:val="both"/>
        <w:rPr>
          <w:rFonts w:ascii="Garamond" w:hAnsi="Garamond" w:cs="Times New Roman"/>
          <w:sz w:val="24"/>
        </w:rPr>
      </w:pPr>
    </w:p>
    <w:p w14:paraId="0246E2C1" w14:textId="77777777" w:rsidR="002E7F08" w:rsidRDefault="002E7F08" w:rsidP="002E7F08">
      <w:pPr>
        <w:widowControl/>
        <w:shd w:val="clear" w:color="auto" w:fill="FFFFFF" w:themeFill="background1"/>
        <w:spacing w:line="240" w:lineRule="exact"/>
        <w:ind w:left="1146"/>
        <w:jc w:val="both"/>
        <w:rPr>
          <w:rFonts w:ascii="Garamond" w:hAnsi="Garamond" w:cs="Times New Roman"/>
          <w:sz w:val="24"/>
        </w:rPr>
      </w:pPr>
      <w:r w:rsidRPr="004B177C">
        <w:rPr>
          <w:rFonts w:ascii="Garamond" w:hAnsi="Garamond" w:cs="Times New Roman"/>
          <w:sz w:val="24"/>
        </w:rPr>
        <w:t>A Kbt. 73. § (6) bekezdés b) pontja alapján az ajánlat érvénytelen, ha az ajánlattevő az ajánlati biztosítékot határidőre nem vagy az előírt mértéknél kisebb összegben bocsátja rendelkezésre.</w:t>
      </w:r>
    </w:p>
    <w:p w14:paraId="15D53B24" w14:textId="77777777" w:rsidR="00620EE2" w:rsidRPr="004B177C" w:rsidRDefault="00620EE2" w:rsidP="002E7F08">
      <w:pPr>
        <w:widowControl/>
        <w:shd w:val="clear" w:color="auto" w:fill="FFFFFF" w:themeFill="background1"/>
        <w:spacing w:line="240" w:lineRule="exact"/>
        <w:ind w:left="1146"/>
        <w:jc w:val="both"/>
        <w:rPr>
          <w:rFonts w:ascii="Garamond" w:hAnsi="Garamond" w:cs="Times New Roman"/>
          <w:sz w:val="24"/>
        </w:rPr>
      </w:pPr>
    </w:p>
    <w:p w14:paraId="7475C619" w14:textId="09D23C03" w:rsidR="000C6497" w:rsidRPr="004B177C" w:rsidRDefault="00620EE2" w:rsidP="00525F41">
      <w:pPr>
        <w:widowControl/>
        <w:shd w:val="clear" w:color="auto" w:fill="FFFFFF" w:themeFill="background1"/>
        <w:spacing w:line="240" w:lineRule="exact"/>
        <w:ind w:left="1146"/>
        <w:jc w:val="both"/>
        <w:rPr>
          <w:rFonts w:ascii="Garamond" w:hAnsi="Garamond" w:cs="Times New Roman"/>
          <w:sz w:val="24"/>
          <w:szCs w:val="24"/>
        </w:rPr>
      </w:pPr>
      <w:r>
        <w:rPr>
          <w:rFonts w:ascii="Garamond" w:hAnsi="Garamond" w:cs="Times New Roman"/>
          <w:sz w:val="24"/>
          <w:szCs w:val="24"/>
        </w:rPr>
        <w:t>Az ajánlati biztosíték nem válhat a szerződést biztosító mellékkötelezettséggé.</w:t>
      </w:r>
    </w:p>
    <w:p w14:paraId="653DB1EE" w14:textId="77777777" w:rsidR="000C6497" w:rsidRPr="004B177C" w:rsidRDefault="000C6497" w:rsidP="00525F41">
      <w:pPr>
        <w:widowControl/>
        <w:shd w:val="clear" w:color="auto" w:fill="FFFFFF" w:themeFill="background1"/>
        <w:spacing w:line="240" w:lineRule="exact"/>
        <w:ind w:left="1146" w:firstLine="720"/>
        <w:jc w:val="both"/>
        <w:rPr>
          <w:rFonts w:ascii="Garamond" w:hAnsi="Garamond" w:cs="Times New Roman"/>
          <w:b/>
          <w:sz w:val="24"/>
          <w:szCs w:val="24"/>
          <w:u w:val="single"/>
        </w:rPr>
      </w:pPr>
    </w:p>
    <w:p w14:paraId="0ADFEA2E" w14:textId="77777777" w:rsidR="00672FFD" w:rsidRPr="004B177C" w:rsidRDefault="00525F41" w:rsidP="00525F41">
      <w:pPr>
        <w:pStyle w:val="Listaszerbekezds1"/>
        <w:shd w:val="clear" w:color="auto" w:fill="FFFFFF" w:themeFill="background1"/>
        <w:tabs>
          <w:tab w:val="left" w:pos="2038"/>
        </w:tabs>
        <w:autoSpaceDE w:val="0"/>
        <w:autoSpaceDN w:val="0"/>
        <w:spacing w:line="240" w:lineRule="exact"/>
        <w:ind w:left="0"/>
        <w:jc w:val="both"/>
        <w:rPr>
          <w:rFonts w:ascii="Garamond" w:hAnsi="Garamond"/>
          <w:szCs w:val="24"/>
        </w:rPr>
        <w:sectPr w:rsidR="00672FFD" w:rsidRPr="004B177C" w:rsidSect="00307D6D">
          <w:footnotePr>
            <w:numRestart w:val="eachPage"/>
          </w:footnotePr>
          <w:pgSz w:w="11908" w:h="16838"/>
          <w:pgMar w:top="1418" w:right="1418" w:bottom="1418" w:left="1418" w:header="709" w:footer="709" w:gutter="0"/>
          <w:cols w:space="709"/>
          <w:noEndnote/>
        </w:sectPr>
      </w:pPr>
      <w:r w:rsidRPr="004B177C">
        <w:rPr>
          <w:rFonts w:ascii="Garamond" w:hAnsi="Garamond"/>
          <w:szCs w:val="24"/>
        </w:rPr>
        <w:tab/>
      </w:r>
    </w:p>
    <w:p w14:paraId="4B279DB5" w14:textId="77777777" w:rsidR="00672FFD" w:rsidRPr="004B177C" w:rsidRDefault="00672FFD" w:rsidP="002845F7">
      <w:pPr>
        <w:pStyle w:val="Szvegtrzs3"/>
        <w:numPr>
          <w:ilvl w:val="0"/>
          <w:numId w:val="13"/>
        </w:numPr>
        <w:ind w:left="851" w:hanging="851"/>
        <w:jc w:val="both"/>
        <w:rPr>
          <w:rFonts w:ascii="Garamond" w:hAnsi="Garamond" w:cs="Times New Roman"/>
          <w:sz w:val="24"/>
          <w:szCs w:val="24"/>
        </w:rPr>
      </w:pPr>
      <w:r w:rsidRPr="004B177C">
        <w:rPr>
          <w:rFonts w:ascii="Garamond" w:hAnsi="Garamond" w:cs="Times New Roman"/>
          <w:sz w:val="24"/>
          <w:szCs w:val="24"/>
        </w:rPr>
        <w:lastRenderedPageBreak/>
        <w:t>AZ AJÁNLAT, ILLETVE ÉRTÉKELÉSI SZEMPONTOK TARTALMA, SZERZŐDÉST BIZTOSÍTÓ MELLÉKKÖTELEZETTSÉGEK</w:t>
      </w:r>
    </w:p>
    <w:p w14:paraId="49DA0F08" w14:textId="77777777" w:rsidR="00672FFD" w:rsidRPr="004B177C" w:rsidRDefault="00672FFD" w:rsidP="00282744">
      <w:pPr>
        <w:ind w:left="576"/>
        <w:jc w:val="both"/>
        <w:rPr>
          <w:rFonts w:ascii="Garamond" w:hAnsi="Garamond" w:cs="Times New Roman"/>
          <w:sz w:val="24"/>
          <w:szCs w:val="24"/>
        </w:rPr>
      </w:pPr>
    </w:p>
    <w:p w14:paraId="4D7F7D6C" w14:textId="77777777" w:rsidR="00672FFD" w:rsidRPr="004B177C" w:rsidRDefault="00672FFD" w:rsidP="003D0EA2">
      <w:pPr>
        <w:jc w:val="both"/>
        <w:rPr>
          <w:rFonts w:ascii="Garamond" w:hAnsi="Garamond" w:cs="Times New Roman"/>
          <w:sz w:val="24"/>
          <w:szCs w:val="24"/>
        </w:rPr>
      </w:pPr>
    </w:p>
    <w:p w14:paraId="2EFB7812" w14:textId="77777777" w:rsidR="00672FFD" w:rsidRPr="004B177C" w:rsidRDefault="00672FFD" w:rsidP="002845F7">
      <w:pPr>
        <w:pStyle w:val="Listaszerbekezds1"/>
        <w:numPr>
          <w:ilvl w:val="0"/>
          <w:numId w:val="14"/>
        </w:numPr>
        <w:autoSpaceDE w:val="0"/>
        <w:autoSpaceDN w:val="0"/>
        <w:spacing w:line="240" w:lineRule="exact"/>
        <w:jc w:val="both"/>
        <w:rPr>
          <w:rFonts w:ascii="Garamond" w:hAnsi="Garamond"/>
          <w:b/>
          <w:bCs/>
          <w:szCs w:val="24"/>
        </w:rPr>
      </w:pPr>
      <w:r w:rsidRPr="004B177C">
        <w:rPr>
          <w:rFonts w:ascii="Garamond" w:hAnsi="Garamond"/>
          <w:b/>
          <w:bCs/>
          <w:szCs w:val="24"/>
        </w:rPr>
        <w:t>Általános megjegyzések</w:t>
      </w:r>
    </w:p>
    <w:p w14:paraId="003A0A3B" w14:textId="77777777" w:rsidR="00672FFD" w:rsidRPr="004B177C" w:rsidRDefault="00672FFD" w:rsidP="00282744">
      <w:pPr>
        <w:ind w:left="3021"/>
        <w:jc w:val="both"/>
        <w:rPr>
          <w:rFonts w:ascii="Garamond" w:hAnsi="Garamond" w:cs="Times New Roman"/>
          <w:b/>
          <w:bCs/>
          <w:sz w:val="24"/>
          <w:szCs w:val="24"/>
        </w:rPr>
      </w:pPr>
    </w:p>
    <w:p w14:paraId="4DA73C0B" w14:textId="77777777" w:rsidR="008E0B4C" w:rsidRPr="004B177C" w:rsidRDefault="00672FFD" w:rsidP="002845F7">
      <w:pPr>
        <w:pStyle w:val="Listaszerbekezds"/>
        <w:widowControl/>
        <w:numPr>
          <w:ilvl w:val="1"/>
          <w:numId w:val="15"/>
        </w:numPr>
        <w:ind w:left="1134" w:hanging="708"/>
        <w:jc w:val="both"/>
        <w:rPr>
          <w:rFonts w:ascii="Garamond" w:hAnsi="Garamond" w:cs="Times New Roman"/>
          <w:sz w:val="24"/>
          <w:szCs w:val="24"/>
        </w:rPr>
      </w:pPr>
      <w:r w:rsidRPr="004B177C">
        <w:rPr>
          <w:rFonts w:ascii="Garamond" w:hAnsi="Garamond" w:cs="Times New Roman"/>
          <w:sz w:val="24"/>
          <w:szCs w:val="24"/>
        </w:rPr>
        <w:t>Az ajánlatkérő felhívja az ajánlattevők figyelmét, hogy a dokumentációban (</w:t>
      </w:r>
      <w:r w:rsidR="00097CDB" w:rsidRPr="004B177C">
        <w:rPr>
          <w:rFonts w:ascii="Garamond" w:hAnsi="Garamond" w:cs="Times New Roman"/>
          <w:sz w:val="24"/>
          <w:szCs w:val="24"/>
        </w:rPr>
        <w:t>Ajánlati</w:t>
      </w:r>
      <w:r w:rsidR="004E45EA" w:rsidRPr="004B177C">
        <w:rPr>
          <w:rFonts w:ascii="Garamond" w:hAnsi="Garamond" w:cs="Times New Roman"/>
          <w:sz w:val="24"/>
          <w:szCs w:val="24"/>
        </w:rPr>
        <w:t xml:space="preserve"> </w:t>
      </w:r>
      <w:r w:rsidR="005C5AD7" w:rsidRPr="004B177C">
        <w:rPr>
          <w:rFonts w:ascii="Garamond" w:hAnsi="Garamond" w:cs="Times New Roman"/>
          <w:sz w:val="24"/>
          <w:szCs w:val="24"/>
        </w:rPr>
        <w:t>dokumentáció</w:t>
      </w:r>
      <w:r w:rsidRPr="004B177C">
        <w:rPr>
          <w:rFonts w:ascii="Garamond" w:hAnsi="Garamond" w:cs="Times New Roman"/>
          <w:sz w:val="24"/>
          <w:szCs w:val="24"/>
        </w:rPr>
        <w:t xml:space="preserve"> és </w:t>
      </w:r>
      <w:r w:rsidR="005902F5" w:rsidRPr="004B177C">
        <w:rPr>
          <w:rFonts w:ascii="Garamond" w:hAnsi="Garamond" w:cs="Times New Roman"/>
          <w:sz w:val="24"/>
          <w:szCs w:val="24"/>
        </w:rPr>
        <w:t>mellékletei</w:t>
      </w:r>
      <w:r w:rsidRPr="004B177C">
        <w:rPr>
          <w:rFonts w:ascii="Garamond" w:hAnsi="Garamond" w:cs="Times New Roman"/>
          <w:sz w:val="24"/>
          <w:szCs w:val="24"/>
        </w:rPr>
        <w:t xml:space="preserve">) megfogalmazottak a </w:t>
      </w:r>
      <w:r w:rsidR="0049594B" w:rsidRPr="004B177C">
        <w:rPr>
          <w:rFonts w:ascii="Garamond" w:hAnsi="Garamond" w:cs="Times New Roman"/>
          <w:sz w:val="24"/>
          <w:szCs w:val="24"/>
        </w:rPr>
        <w:t xml:space="preserve">beszerzendő </w:t>
      </w:r>
      <w:r w:rsidR="0023522F" w:rsidRPr="004B177C">
        <w:rPr>
          <w:rFonts w:ascii="Garamond" w:hAnsi="Garamond" w:cs="Times New Roman"/>
          <w:sz w:val="24"/>
          <w:szCs w:val="24"/>
        </w:rPr>
        <w:t xml:space="preserve">szolgáltatás </w:t>
      </w:r>
      <w:r w:rsidRPr="004B177C">
        <w:rPr>
          <w:rFonts w:ascii="Garamond" w:hAnsi="Garamond" w:cs="Times New Roman"/>
          <w:sz w:val="24"/>
          <w:szCs w:val="24"/>
        </w:rPr>
        <w:t>alapfeltételeit, követelményeit határozzák meg.</w:t>
      </w:r>
    </w:p>
    <w:p w14:paraId="23B75E32" w14:textId="77777777" w:rsidR="008E0B4C" w:rsidRPr="004B177C" w:rsidRDefault="008E0B4C" w:rsidP="00282744">
      <w:pPr>
        <w:pStyle w:val="Listaszerbekezds"/>
        <w:widowControl/>
        <w:ind w:left="1134"/>
        <w:jc w:val="both"/>
        <w:rPr>
          <w:rFonts w:ascii="Garamond" w:hAnsi="Garamond" w:cs="Times New Roman"/>
          <w:sz w:val="24"/>
          <w:szCs w:val="24"/>
        </w:rPr>
      </w:pPr>
    </w:p>
    <w:p w14:paraId="4CA5711D" w14:textId="77777777" w:rsidR="008E0B4C" w:rsidRPr="004B177C" w:rsidRDefault="00672FFD" w:rsidP="002845F7">
      <w:pPr>
        <w:pStyle w:val="Listaszerbekezds"/>
        <w:widowControl/>
        <w:numPr>
          <w:ilvl w:val="1"/>
          <w:numId w:val="15"/>
        </w:numPr>
        <w:ind w:left="1134" w:hanging="708"/>
        <w:jc w:val="both"/>
        <w:rPr>
          <w:rFonts w:ascii="Garamond" w:hAnsi="Garamond" w:cs="Times New Roman"/>
          <w:sz w:val="24"/>
          <w:szCs w:val="24"/>
        </w:rPr>
      </w:pPr>
      <w:r w:rsidRPr="004B177C">
        <w:rPr>
          <w:rFonts w:ascii="Garamond" w:hAnsi="Garamond" w:cs="Times New Roman"/>
          <w:sz w:val="24"/>
          <w:szCs w:val="24"/>
        </w:rPr>
        <w:t>Az ajánlattevő nem ajánlhat meg olyan pénzügyi konstrukciót, amelyik akadályozza az ajánlatkérőt a pénzforrások jogszabályok szerinti felhasználásában, így különösen a beruházásnak jogszabályokban előírt pénzügyi lezárásában.</w:t>
      </w:r>
    </w:p>
    <w:p w14:paraId="01F15449" w14:textId="77777777" w:rsidR="008E0B4C" w:rsidRPr="004B177C" w:rsidRDefault="008E0B4C" w:rsidP="00282744">
      <w:pPr>
        <w:pStyle w:val="Listaszerbekezds"/>
        <w:rPr>
          <w:rFonts w:ascii="Garamond" w:hAnsi="Garamond" w:cs="Times New Roman"/>
          <w:sz w:val="24"/>
          <w:szCs w:val="24"/>
        </w:rPr>
      </w:pPr>
    </w:p>
    <w:p w14:paraId="223B1378" w14:textId="77777777" w:rsidR="00672FFD" w:rsidRPr="004B177C" w:rsidRDefault="00672FFD" w:rsidP="002845F7">
      <w:pPr>
        <w:pStyle w:val="Listaszerbekezds"/>
        <w:widowControl/>
        <w:numPr>
          <w:ilvl w:val="1"/>
          <w:numId w:val="15"/>
        </w:numPr>
        <w:ind w:left="1134" w:hanging="708"/>
        <w:jc w:val="both"/>
        <w:rPr>
          <w:rFonts w:ascii="Garamond" w:hAnsi="Garamond" w:cs="Times New Roman"/>
          <w:sz w:val="24"/>
          <w:szCs w:val="24"/>
        </w:rPr>
      </w:pPr>
      <w:r w:rsidRPr="004B177C">
        <w:rPr>
          <w:rFonts w:ascii="Garamond" w:hAnsi="Garamond" w:cs="Times New Roman"/>
          <w:sz w:val="24"/>
          <w:szCs w:val="24"/>
        </w:rPr>
        <w:t xml:space="preserve">Az ajánlatkérő felhívja az ajánlattevők figyelmét, hogy vállalásaikat, elgondolásaikat az előre meghirdetett értékelési rendszer szempontjain belüli értékeléshez szükséges részletességgel fejtsék ki. </w:t>
      </w:r>
    </w:p>
    <w:p w14:paraId="4F6696BF" w14:textId="77777777" w:rsidR="00672FFD" w:rsidRPr="004B177C" w:rsidRDefault="00672FFD" w:rsidP="00282744">
      <w:pPr>
        <w:ind w:left="993"/>
        <w:jc w:val="both"/>
        <w:rPr>
          <w:rFonts w:ascii="Garamond" w:hAnsi="Garamond" w:cs="Times New Roman"/>
          <w:sz w:val="24"/>
          <w:szCs w:val="24"/>
        </w:rPr>
      </w:pPr>
    </w:p>
    <w:p w14:paraId="2DB1F80D" w14:textId="77777777" w:rsidR="00D92131" w:rsidRPr="004B177C" w:rsidRDefault="00D92131" w:rsidP="00282744">
      <w:pPr>
        <w:ind w:left="993"/>
        <w:jc w:val="both"/>
        <w:rPr>
          <w:rFonts w:ascii="Garamond" w:hAnsi="Garamond" w:cs="Times New Roman"/>
          <w:sz w:val="24"/>
          <w:szCs w:val="24"/>
        </w:rPr>
      </w:pPr>
    </w:p>
    <w:p w14:paraId="1F85DC52" w14:textId="77777777" w:rsidR="00B35A7D" w:rsidRPr="004B177C" w:rsidRDefault="00672FFD" w:rsidP="002845F7">
      <w:pPr>
        <w:pStyle w:val="Listaszerbekezds1"/>
        <w:numPr>
          <w:ilvl w:val="0"/>
          <w:numId w:val="14"/>
        </w:numPr>
        <w:autoSpaceDE w:val="0"/>
        <w:autoSpaceDN w:val="0"/>
        <w:spacing w:line="240" w:lineRule="exact"/>
        <w:jc w:val="both"/>
        <w:rPr>
          <w:rFonts w:ascii="Garamond" w:hAnsi="Garamond"/>
          <w:b/>
          <w:bCs/>
          <w:szCs w:val="24"/>
        </w:rPr>
      </w:pPr>
      <w:r w:rsidRPr="004B177C">
        <w:rPr>
          <w:rFonts w:ascii="Garamond" w:hAnsi="Garamond"/>
          <w:b/>
          <w:bCs/>
          <w:szCs w:val="24"/>
        </w:rPr>
        <w:t>Ajánlati ár</w:t>
      </w:r>
      <w:r w:rsidRPr="004B177C">
        <w:rPr>
          <w:rFonts w:ascii="Garamond" w:hAnsi="Garamond"/>
          <w:b/>
          <w:bCs/>
          <w:szCs w:val="24"/>
        </w:rPr>
        <w:tab/>
      </w:r>
    </w:p>
    <w:p w14:paraId="6D620835" w14:textId="77777777" w:rsidR="00D30182" w:rsidRPr="004B177C" w:rsidRDefault="00D30182" w:rsidP="00D30182">
      <w:pPr>
        <w:pStyle w:val="Listaszerbekezds1"/>
        <w:autoSpaceDE w:val="0"/>
        <w:autoSpaceDN w:val="0"/>
        <w:spacing w:line="240" w:lineRule="exact"/>
        <w:ind w:left="432"/>
        <w:jc w:val="both"/>
        <w:rPr>
          <w:rFonts w:ascii="Garamond" w:hAnsi="Garamond"/>
          <w:b/>
          <w:bCs/>
          <w:szCs w:val="24"/>
        </w:rPr>
      </w:pPr>
    </w:p>
    <w:p w14:paraId="5F9CFD14" w14:textId="77777777" w:rsidR="0028453E" w:rsidRDefault="0028453E" w:rsidP="00D30182">
      <w:pPr>
        <w:pStyle w:val="Listaszerbekezds1"/>
        <w:autoSpaceDE w:val="0"/>
        <w:autoSpaceDN w:val="0"/>
        <w:spacing w:line="240" w:lineRule="exact"/>
        <w:ind w:left="432"/>
        <w:jc w:val="both"/>
        <w:rPr>
          <w:rFonts w:ascii="Garamond" w:hAnsi="Garamond"/>
          <w:bCs/>
          <w:szCs w:val="24"/>
        </w:rPr>
      </w:pPr>
    </w:p>
    <w:p w14:paraId="64E1D1F6" w14:textId="77777777" w:rsidR="00D30182" w:rsidRPr="004B177C" w:rsidRDefault="00D30182" w:rsidP="00D30182">
      <w:pPr>
        <w:pStyle w:val="Listaszerbekezds1"/>
        <w:autoSpaceDE w:val="0"/>
        <w:autoSpaceDN w:val="0"/>
        <w:spacing w:line="240" w:lineRule="exact"/>
        <w:ind w:left="432"/>
        <w:jc w:val="both"/>
        <w:rPr>
          <w:rFonts w:ascii="Garamond" w:hAnsi="Garamond"/>
          <w:bCs/>
          <w:szCs w:val="24"/>
        </w:rPr>
      </w:pPr>
      <w:r w:rsidRPr="004B177C">
        <w:rPr>
          <w:rFonts w:ascii="Garamond" w:hAnsi="Garamond"/>
          <w:bCs/>
          <w:szCs w:val="24"/>
        </w:rPr>
        <w:t>Az ajánlati ár kialakítása során a kiadott dokumentáció műszaki tartalmának ismerete mellett az alábbiakat is figyelembe kell venni.</w:t>
      </w:r>
    </w:p>
    <w:p w14:paraId="4640BC2F" w14:textId="77777777" w:rsidR="00B35A7D" w:rsidRPr="004B177C" w:rsidRDefault="00B35A7D" w:rsidP="00282744">
      <w:pPr>
        <w:pStyle w:val="Listaszerbekezds1"/>
        <w:autoSpaceDE w:val="0"/>
        <w:autoSpaceDN w:val="0"/>
        <w:spacing w:line="240" w:lineRule="exact"/>
        <w:ind w:left="432"/>
        <w:jc w:val="both"/>
        <w:rPr>
          <w:rFonts w:ascii="Garamond" w:hAnsi="Garamond"/>
          <w:b/>
          <w:bCs/>
          <w:szCs w:val="24"/>
        </w:rPr>
      </w:pPr>
    </w:p>
    <w:p w14:paraId="3C802D8B" w14:textId="77777777" w:rsidR="00F00FCB" w:rsidRPr="004B177C" w:rsidRDefault="00F00FCB" w:rsidP="006864C1">
      <w:pPr>
        <w:widowControl/>
        <w:ind w:left="426"/>
        <w:jc w:val="both"/>
        <w:rPr>
          <w:rFonts w:ascii="Garamond" w:hAnsi="Garamond" w:cs="Times New Roman"/>
          <w:sz w:val="24"/>
          <w:szCs w:val="24"/>
        </w:rPr>
      </w:pPr>
    </w:p>
    <w:p w14:paraId="1C5FF880" w14:textId="69F55074" w:rsidR="001B7CD9" w:rsidRPr="004B177C" w:rsidRDefault="00672FFD" w:rsidP="001B7CD9">
      <w:pPr>
        <w:pStyle w:val="Listaszerbekezds1"/>
        <w:numPr>
          <w:ilvl w:val="1"/>
          <w:numId w:val="14"/>
        </w:numPr>
        <w:autoSpaceDE w:val="0"/>
        <w:autoSpaceDN w:val="0"/>
        <w:spacing w:line="240" w:lineRule="exact"/>
        <w:ind w:left="1296" w:hanging="708"/>
        <w:jc w:val="both"/>
        <w:rPr>
          <w:rFonts w:ascii="Garamond" w:hAnsi="Garamond"/>
        </w:rPr>
      </w:pPr>
      <w:r w:rsidRPr="004B177C">
        <w:rPr>
          <w:rFonts w:ascii="Garamond" w:hAnsi="Garamond"/>
          <w:b/>
          <w:szCs w:val="24"/>
        </w:rPr>
        <w:t>Árképzés</w:t>
      </w:r>
      <w:r w:rsidR="005146A3" w:rsidRPr="004B177C">
        <w:rPr>
          <w:rFonts w:ascii="Garamond" w:hAnsi="Garamond"/>
          <w:b/>
          <w:szCs w:val="24"/>
        </w:rPr>
        <w:t xml:space="preserve"> – </w:t>
      </w:r>
      <w:r w:rsidR="00ED322E">
        <w:rPr>
          <w:rFonts w:ascii="Garamond" w:hAnsi="Garamond"/>
          <w:b/>
          <w:szCs w:val="24"/>
        </w:rPr>
        <w:t>4</w:t>
      </w:r>
      <w:r w:rsidR="005146A3" w:rsidRPr="004B177C">
        <w:rPr>
          <w:rFonts w:ascii="Garamond" w:hAnsi="Garamond"/>
          <w:b/>
          <w:szCs w:val="24"/>
        </w:rPr>
        <w:t xml:space="preserve">. részszempont </w:t>
      </w:r>
      <w:r w:rsidR="001B7CD9" w:rsidRPr="004B177C">
        <w:rPr>
          <w:rFonts w:ascii="Garamond" w:hAnsi="Garamond"/>
          <w:b/>
          <w:szCs w:val="24"/>
        </w:rPr>
        <w:t>Egyösszegű nettó ajánlati ár (HUF)</w:t>
      </w:r>
    </w:p>
    <w:p w14:paraId="28CD1986" w14:textId="77777777" w:rsidR="00672FFD" w:rsidRPr="004B177C" w:rsidRDefault="00672FFD" w:rsidP="005D3448">
      <w:pPr>
        <w:ind w:left="426"/>
        <w:jc w:val="both"/>
        <w:rPr>
          <w:rFonts w:ascii="Garamond" w:hAnsi="Garamond" w:cs="Times New Roman"/>
          <w:sz w:val="24"/>
          <w:szCs w:val="24"/>
        </w:rPr>
      </w:pPr>
      <w:r w:rsidRPr="004B177C">
        <w:rPr>
          <w:rFonts w:ascii="Garamond" w:hAnsi="Garamond" w:cs="Times New Roman"/>
          <w:sz w:val="24"/>
          <w:szCs w:val="24"/>
        </w:rPr>
        <w:t xml:space="preserve">Az ajánlatban szereplő áraknak fix áraknak kell lenniük, vagyis az </w:t>
      </w:r>
      <w:r w:rsidRPr="004B177C">
        <w:rPr>
          <w:rFonts w:ascii="Garamond" w:hAnsi="Garamond" w:cs="Times New Roman"/>
          <w:bCs/>
          <w:sz w:val="24"/>
          <w:szCs w:val="24"/>
        </w:rPr>
        <w:t>Ajánlattevők</w:t>
      </w:r>
      <w:r w:rsidRPr="004B177C">
        <w:rPr>
          <w:rFonts w:ascii="Garamond" w:hAnsi="Garamond" w:cs="Times New Roman"/>
          <w:sz w:val="24"/>
          <w:szCs w:val="24"/>
        </w:rPr>
        <w:t xml:space="preserve"> semmilyen formában és semmilyen hivatkozással sem tehetnek változó árat tartalmazó ajánlatot.</w:t>
      </w:r>
    </w:p>
    <w:p w14:paraId="5F58E70B" w14:textId="77777777" w:rsidR="00672FFD" w:rsidRPr="004B177C" w:rsidRDefault="00672FFD" w:rsidP="005D3448">
      <w:pPr>
        <w:ind w:left="426"/>
        <w:jc w:val="both"/>
        <w:rPr>
          <w:rFonts w:ascii="Garamond" w:hAnsi="Garamond" w:cs="Times New Roman"/>
          <w:sz w:val="24"/>
          <w:szCs w:val="24"/>
        </w:rPr>
      </w:pPr>
    </w:p>
    <w:p w14:paraId="70A48821" w14:textId="77777777" w:rsidR="00672FFD" w:rsidRPr="004B177C" w:rsidRDefault="00672FFD" w:rsidP="005D3448">
      <w:pPr>
        <w:ind w:left="426"/>
        <w:jc w:val="both"/>
        <w:rPr>
          <w:rFonts w:ascii="Garamond" w:hAnsi="Garamond" w:cs="Times New Roman"/>
          <w:sz w:val="24"/>
          <w:szCs w:val="24"/>
        </w:rPr>
      </w:pPr>
      <w:r w:rsidRPr="004B177C">
        <w:rPr>
          <w:rFonts w:ascii="Garamond" w:hAnsi="Garamond" w:cs="Times New Roman"/>
          <w:sz w:val="24"/>
          <w:szCs w:val="24"/>
        </w:rPr>
        <w:t xml:space="preserve">A nettó árakat úgy kell megadni, hogy azok tartalmazzanak minden járulékos költséget, függetlenül azok formájától és forrásától (pl. VÁM, különböző díjak és illetékek stb.). </w:t>
      </w:r>
    </w:p>
    <w:p w14:paraId="730752D8" w14:textId="77777777" w:rsidR="00672FFD" w:rsidRPr="004B177C" w:rsidRDefault="00672FFD" w:rsidP="005D3448">
      <w:pPr>
        <w:ind w:left="426"/>
        <w:jc w:val="both"/>
        <w:rPr>
          <w:rFonts w:ascii="Garamond" w:hAnsi="Garamond" w:cs="Times New Roman"/>
          <w:sz w:val="24"/>
          <w:szCs w:val="24"/>
        </w:rPr>
      </w:pPr>
    </w:p>
    <w:p w14:paraId="7B022838" w14:textId="77777777" w:rsidR="00672FFD" w:rsidRPr="004B177C" w:rsidRDefault="00672FFD" w:rsidP="005D3448">
      <w:pPr>
        <w:tabs>
          <w:tab w:val="num" w:pos="1560"/>
        </w:tabs>
        <w:ind w:left="426"/>
        <w:jc w:val="both"/>
        <w:rPr>
          <w:rFonts w:ascii="Garamond" w:hAnsi="Garamond" w:cs="Times New Roman"/>
          <w:sz w:val="24"/>
          <w:szCs w:val="24"/>
        </w:rPr>
      </w:pPr>
      <w:r w:rsidRPr="004B177C">
        <w:rPr>
          <w:rFonts w:ascii="Garamond" w:hAnsi="Garamond" w:cs="Times New Roman"/>
          <w:sz w:val="24"/>
          <w:szCs w:val="24"/>
        </w:rPr>
        <w:t>Az ajánlati árnak tartalmaznia kell a beruházás időtartama alatti árváltozásból eredő vállalkozói kockázatot és vállalkozói hasznot is.</w:t>
      </w:r>
    </w:p>
    <w:p w14:paraId="1CCDE102" w14:textId="77777777" w:rsidR="00672FFD" w:rsidRPr="004B177C" w:rsidRDefault="00672FFD" w:rsidP="005D3448">
      <w:pPr>
        <w:ind w:left="426"/>
        <w:jc w:val="both"/>
        <w:rPr>
          <w:rFonts w:ascii="Garamond" w:hAnsi="Garamond" w:cs="Times New Roman"/>
          <w:sz w:val="24"/>
          <w:szCs w:val="24"/>
        </w:rPr>
      </w:pPr>
    </w:p>
    <w:p w14:paraId="213DDC86" w14:textId="77777777" w:rsidR="00672FFD" w:rsidRPr="004B177C" w:rsidRDefault="00672FFD" w:rsidP="005D3448">
      <w:pPr>
        <w:tabs>
          <w:tab w:val="num" w:pos="1560"/>
        </w:tabs>
        <w:ind w:left="426"/>
        <w:jc w:val="both"/>
        <w:rPr>
          <w:rFonts w:ascii="Garamond" w:hAnsi="Garamond" w:cs="Times New Roman"/>
          <w:sz w:val="24"/>
          <w:szCs w:val="24"/>
        </w:rPr>
      </w:pPr>
      <w:r w:rsidRPr="004B177C">
        <w:rPr>
          <w:rFonts w:ascii="Garamond" w:hAnsi="Garamond" w:cs="Times New Roman"/>
          <w:sz w:val="24"/>
          <w:szCs w:val="24"/>
        </w:rPr>
        <w:t>Az ajánlattevők csak magyar forintban (HUF) tehetnek ajánlatot és a szerződéskötés</w:t>
      </w:r>
      <w:r w:rsidR="000E3FBD" w:rsidRPr="004B177C">
        <w:rPr>
          <w:rFonts w:ascii="Garamond" w:hAnsi="Garamond" w:cs="Times New Roman"/>
          <w:sz w:val="24"/>
          <w:szCs w:val="24"/>
        </w:rPr>
        <w:t>, kifizetés</w:t>
      </w:r>
      <w:r w:rsidRPr="004B177C">
        <w:rPr>
          <w:rFonts w:ascii="Garamond" w:hAnsi="Garamond" w:cs="Times New Roman"/>
          <w:sz w:val="24"/>
          <w:szCs w:val="24"/>
        </w:rPr>
        <w:t xml:space="preserve"> valutaneme is csak ez lehet. </w:t>
      </w:r>
    </w:p>
    <w:p w14:paraId="5D41CF81" w14:textId="77777777" w:rsidR="00672FFD" w:rsidRPr="004B177C" w:rsidRDefault="00672FFD" w:rsidP="005D3448">
      <w:pPr>
        <w:widowControl/>
        <w:tabs>
          <w:tab w:val="num" w:pos="851"/>
        </w:tabs>
        <w:ind w:left="426"/>
        <w:jc w:val="both"/>
        <w:rPr>
          <w:rFonts w:ascii="Garamond" w:hAnsi="Garamond" w:cs="Times New Roman"/>
          <w:sz w:val="24"/>
          <w:szCs w:val="24"/>
        </w:rPr>
      </w:pPr>
    </w:p>
    <w:p w14:paraId="40C26500" w14:textId="77777777" w:rsidR="00672FFD" w:rsidRPr="004B177C" w:rsidRDefault="00672FFD" w:rsidP="005D3448">
      <w:pPr>
        <w:tabs>
          <w:tab w:val="num" w:pos="1560"/>
        </w:tabs>
        <w:ind w:left="426"/>
        <w:jc w:val="both"/>
        <w:rPr>
          <w:rFonts w:ascii="Garamond" w:hAnsi="Garamond" w:cs="Times New Roman"/>
          <w:sz w:val="24"/>
          <w:szCs w:val="24"/>
        </w:rPr>
      </w:pPr>
      <w:r w:rsidRPr="004B177C">
        <w:rPr>
          <w:rFonts w:ascii="Garamond" w:hAnsi="Garamond" w:cs="Times New Roman"/>
          <w:sz w:val="24"/>
          <w:szCs w:val="24"/>
        </w:rPr>
        <w:t>Az ajánlati árnak tartalmaznia kell mindazokat a költségeket, amelyek az ajánlat tárgyának eredményfelelős megvalósításához, az ajánlati feltételekben rögzített feltételek betartásához szükségesek</w:t>
      </w:r>
      <w:r w:rsidR="005146A3" w:rsidRPr="004B177C">
        <w:rPr>
          <w:rFonts w:ascii="Garamond" w:hAnsi="Garamond" w:cs="Times New Roman"/>
          <w:sz w:val="24"/>
          <w:szCs w:val="24"/>
        </w:rPr>
        <w:t xml:space="preserve">. </w:t>
      </w:r>
    </w:p>
    <w:p w14:paraId="7CA9825E" w14:textId="77777777" w:rsidR="00672FFD" w:rsidRPr="004B177C" w:rsidRDefault="00672FFD" w:rsidP="005D3448">
      <w:pPr>
        <w:ind w:left="426"/>
        <w:jc w:val="both"/>
        <w:rPr>
          <w:rFonts w:ascii="Garamond" w:hAnsi="Garamond" w:cs="Times New Roman"/>
          <w:sz w:val="24"/>
          <w:szCs w:val="24"/>
        </w:rPr>
      </w:pPr>
    </w:p>
    <w:p w14:paraId="0DFB5A65" w14:textId="77777777" w:rsidR="00672FFD" w:rsidRPr="004B177C" w:rsidRDefault="00672FFD" w:rsidP="005D3448">
      <w:pPr>
        <w:tabs>
          <w:tab w:val="num" w:pos="1560"/>
        </w:tabs>
        <w:ind w:left="426"/>
        <w:jc w:val="both"/>
        <w:rPr>
          <w:rFonts w:ascii="Garamond" w:hAnsi="Garamond" w:cs="Times New Roman"/>
          <w:sz w:val="24"/>
          <w:szCs w:val="24"/>
        </w:rPr>
      </w:pPr>
      <w:r w:rsidRPr="004B177C">
        <w:rPr>
          <w:rFonts w:ascii="Garamond" w:hAnsi="Garamond" w:cs="Times New Roman"/>
          <w:sz w:val="24"/>
          <w:szCs w:val="24"/>
        </w:rPr>
        <w:t xml:space="preserve">Az ajánlat csak banki átutalásos fizetési módot tartalmazhat, minden egyéb fizetési mód elfogadhatatlan az </w:t>
      </w:r>
      <w:r w:rsidR="00AB3AB7" w:rsidRPr="004B177C">
        <w:rPr>
          <w:rFonts w:ascii="Garamond" w:hAnsi="Garamond" w:cs="Times New Roman"/>
          <w:sz w:val="24"/>
          <w:szCs w:val="24"/>
        </w:rPr>
        <w:t>a</w:t>
      </w:r>
      <w:r w:rsidRPr="004B177C">
        <w:rPr>
          <w:rFonts w:ascii="Garamond" w:hAnsi="Garamond" w:cs="Times New Roman"/>
          <w:sz w:val="24"/>
          <w:szCs w:val="24"/>
        </w:rPr>
        <w:t xml:space="preserve">jánlatkérő számára. </w:t>
      </w:r>
    </w:p>
    <w:p w14:paraId="7EC78D1C" w14:textId="77777777" w:rsidR="00672FFD" w:rsidRPr="004B177C" w:rsidRDefault="00672FFD" w:rsidP="005D3448">
      <w:pPr>
        <w:widowControl/>
        <w:ind w:left="426"/>
        <w:jc w:val="both"/>
        <w:rPr>
          <w:rFonts w:ascii="Garamond" w:hAnsi="Garamond" w:cs="Times New Roman"/>
          <w:sz w:val="24"/>
          <w:szCs w:val="24"/>
        </w:rPr>
      </w:pPr>
    </w:p>
    <w:p w14:paraId="487D62C2" w14:textId="77777777" w:rsidR="00672FFD" w:rsidRPr="004B177C" w:rsidRDefault="00672FFD" w:rsidP="005D3448">
      <w:pPr>
        <w:tabs>
          <w:tab w:val="num" w:pos="1418"/>
        </w:tabs>
        <w:ind w:left="426"/>
        <w:jc w:val="both"/>
        <w:rPr>
          <w:rFonts w:ascii="Garamond" w:hAnsi="Garamond" w:cs="Times New Roman"/>
          <w:sz w:val="24"/>
          <w:szCs w:val="24"/>
        </w:rPr>
      </w:pPr>
      <w:r w:rsidRPr="004B177C">
        <w:rPr>
          <w:rFonts w:ascii="Garamond" w:hAnsi="Garamond" w:cs="Times New Roman"/>
          <w:sz w:val="24"/>
          <w:szCs w:val="24"/>
        </w:rPr>
        <w:t>Az ajánlatok kidolgozásakor vegyék figy</w:t>
      </w:r>
      <w:r w:rsidR="00787CA2" w:rsidRPr="004B177C">
        <w:rPr>
          <w:rFonts w:ascii="Garamond" w:hAnsi="Garamond" w:cs="Times New Roman"/>
          <w:sz w:val="24"/>
          <w:szCs w:val="24"/>
        </w:rPr>
        <w:t xml:space="preserve">elembe, hogy az ajánlati árnak </w:t>
      </w:r>
      <w:r w:rsidRPr="004B177C">
        <w:rPr>
          <w:rFonts w:ascii="Garamond" w:hAnsi="Garamond" w:cs="Times New Roman"/>
          <w:sz w:val="24"/>
          <w:szCs w:val="24"/>
        </w:rPr>
        <w:t>teljes körűnek kell lennie, vagyis magába kel</w:t>
      </w:r>
      <w:r w:rsidR="00787CA2" w:rsidRPr="004B177C">
        <w:rPr>
          <w:rFonts w:ascii="Garamond" w:hAnsi="Garamond" w:cs="Times New Roman"/>
          <w:sz w:val="24"/>
          <w:szCs w:val="24"/>
        </w:rPr>
        <w:t xml:space="preserve">l foglalni minden ajánlattevői </w:t>
      </w:r>
      <w:r w:rsidRPr="004B177C">
        <w:rPr>
          <w:rFonts w:ascii="Garamond" w:hAnsi="Garamond" w:cs="Times New Roman"/>
          <w:sz w:val="24"/>
          <w:szCs w:val="24"/>
        </w:rPr>
        <w:t xml:space="preserve">kifizetési igényt. </w:t>
      </w:r>
    </w:p>
    <w:p w14:paraId="0D42826C" w14:textId="77777777" w:rsidR="00672FFD" w:rsidRPr="004B177C" w:rsidRDefault="00672FFD" w:rsidP="00724294">
      <w:pPr>
        <w:jc w:val="both"/>
        <w:rPr>
          <w:rFonts w:ascii="Garamond" w:hAnsi="Garamond" w:cs="Times New Roman"/>
          <w:sz w:val="24"/>
          <w:szCs w:val="24"/>
        </w:rPr>
      </w:pPr>
    </w:p>
    <w:p w14:paraId="4B9229D2" w14:textId="77777777" w:rsidR="005146A3" w:rsidRPr="004B177C" w:rsidRDefault="005146A3" w:rsidP="005146A3">
      <w:pPr>
        <w:ind w:left="426"/>
        <w:jc w:val="both"/>
        <w:rPr>
          <w:rFonts w:ascii="Garamond" w:hAnsi="Garamond" w:cs="Times New Roman"/>
          <w:sz w:val="24"/>
          <w:szCs w:val="24"/>
        </w:rPr>
      </w:pPr>
      <w:r w:rsidRPr="004B177C">
        <w:rPr>
          <w:rFonts w:ascii="Garamond" w:hAnsi="Garamond" w:cs="Times New Roman"/>
          <w:sz w:val="24"/>
          <w:szCs w:val="24"/>
        </w:rPr>
        <w:t xml:space="preserve">Ajánlattevőnek árajánlatát az alábbiak szerint kell megadni: </w:t>
      </w:r>
    </w:p>
    <w:p w14:paraId="415B4D28" w14:textId="77777777" w:rsidR="005146A3" w:rsidRPr="004B177C" w:rsidRDefault="005146A3" w:rsidP="005146A3">
      <w:pPr>
        <w:ind w:left="426"/>
        <w:jc w:val="both"/>
        <w:rPr>
          <w:rFonts w:ascii="Garamond" w:hAnsi="Garamond" w:cs="Times New Roman"/>
          <w:sz w:val="24"/>
          <w:szCs w:val="24"/>
        </w:rPr>
      </w:pPr>
    </w:p>
    <w:p w14:paraId="66ABD8A3" w14:textId="4376F62E" w:rsidR="005146A3" w:rsidRPr="004B177C" w:rsidRDefault="005146A3" w:rsidP="005146A3">
      <w:pPr>
        <w:ind w:left="426"/>
        <w:jc w:val="both"/>
        <w:rPr>
          <w:rFonts w:ascii="Garamond" w:hAnsi="Garamond" w:cs="Times New Roman"/>
          <w:sz w:val="24"/>
          <w:szCs w:val="24"/>
        </w:rPr>
      </w:pPr>
      <w:r w:rsidRPr="004B177C">
        <w:rPr>
          <w:rFonts w:ascii="Garamond" w:hAnsi="Garamond" w:cs="Times New Roman"/>
          <w:sz w:val="24"/>
          <w:szCs w:val="24"/>
        </w:rPr>
        <w:t xml:space="preserve">Az </w:t>
      </w:r>
      <w:r w:rsidR="00ED322E">
        <w:rPr>
          <w:rFonts w:ascii="Garamond" w:hAnsi="Garamond" w:cs="Times New Roman"/>
          <w:sz w:val="24"/>
          <w:szCs w:val="24"/>
        </w:rPr>
        <w:t>4</w:t>
      </w:r>
      <w:r w:rsidRPr="004B177C">
        <w:rPr>
          <w:rFonts w:ascii="Garamond" w:hAnsi="Garamond" w:cs="Times New Roman"/>
          <w:sz w:val="24"/>
          <w:szCs w:val="24"/>
        </w:rPr>
        <w:t>. részszem</w:t>
      </w:r>
      <w:r w:rsidR="003E16B0">
        <w:rPr>
          <w:rFonts w:ascii="Garamond" w:hAnsi="Garamond" w:cs="Times New Roman"/>
          <w:sz w:val="24"/>
          <w:szCs w:val="24"/>
        </w:rPr>
        <w:t xml:space="preserve">pont esetében a felolvasólapon </w:t>
      </w:r>
      <w:r w:rsidRPr="004B177C">
        <w:rPr>
          <w:rFonts w:ascii="Garamond" w:hAnsi="Garamond" w:cs="Times New Roman"/>
          <w:sz w:val="24"/>
          <w:szCs w:val="24"/>
        </w:rPr>
        <w:t>megajánlott ajánlati ár (a teljes műszaki tartalom ajánlati ára) kerül értékelésre.</w:t>
      </w:r>
    </w:p>
    <w:p w14:paraId="69A2CEA3" w14:textId="77777777" w:rsidR="005146A3" w:rsidRPr="004B177C" w:rsidRDefault="005146A3" w:rsidP="005146A3">
      <w:pPr>
        <w:ind w:left="426"/>
        <w:jc w:val="both"/>
        <w:rPr>
          <w:rFonts w:ascii="Garamond" w:hAnsi="Garamond" w:cs="Times New Roman"/>
          <w:sz w:val="24"/>
          <w:szCs w:val="24"/>
        </w:rPr>
      </w:pPr>
    </w:p>
    <w:p w14:paraId="25DE32DC" w14:textId="45CF1C7A" w:rsidR="005146A3" w:rsidRDefault="005146A3" w:rsidP="005146A3">
      <w:pPr>
        <w:ind w:left="426"/>
        <w:jc w:val="both"/>
        <w:rPr>
          <w:rFonts w:ascii="Garamond" w:hAnsi="Garamond" w:cs="Times New Roman"/>
          <w:sz w:val="24"/>
          <w:szCs w:val="24"/>
        </w:rPr>
      </w:pPr>
      <w:r w:rsidRPr="004B177C">
        <w:rPr>
          <w:rFonts w:ascii="Garamond" w:hAnsi="Garamond" w:cs="Times New Roman"/>
          <w:sz w:val="24"/>
          <w:szCs w:val="24"/>
        </w:rPr>
        <w:t xml:space="preserve">A </w:t>
      </w:r>
      <w:r w:rsidR="00ED322E">
        <w:rPr>
          <w:rFonts w:ascii="Garamond" w:hAnsi="Garamond" w:cs="Times New Roman"/>
          <w:sz w:val="24"/>
          <w:szCs w:val="24"/>
        </w:rPr>
        <w:t>4</w:t>
      </w:r>
      <w:r w:rsidRPr="004B177C">
        <w:rPr>
          <w:rFonts w:ascii="Garamond" w:hAnsi="Garamond" w:cs="Times New Roman"/>
          <w:sz w:val="24"/>
          <w:szCs w:val="24"/>
        </w:rPr>
        <w:t xml:space="preserve">. részszempont esetében a legmagasabb pontot az az ajánlat kapja, aki a legalacsonyabb </w:t>
      </w:r>
      <w:r w:rsidRPr="004B177C">
        <w:rPr>
          <w:rFonts w:ascii="Garamond" w:hAnsi="Garamond" w:cs="Times New Roman"/>
          <w:sz w:val="24"/>
          <w:szCs w:val="24"/>
        </w:rPr>
        <w:lastRenderedPageBreak/>
        <w:t>nettó Ft ajánlati árat ajánlja meg a teljes műszaki tartalom tekintetében.</w:t>
      </w:r>
    </w:p>
    <w:p w14:paraId="4B706F6D" w14:textId="77777777" w:rsidR="001302D1" w:rsidRDefault="001302D1" w:rsidP="005146A3">
      <w:pPr>
        <w:ind w:left="426"/>
        <w:jc w:val="both"/>
        <w:rPr>
          <w:rFonts w:ascii="Garamond" w:hAnsi="Garamond" w:cs="Times New Roman"/>
          <w:sz w:val="24"/>
          <w:szCs w:val="24"/>
        </w:rPr>
      </w:pPr>
    </w:p>
    <w:p w14:paraId="57873275" w14:textId="057A192F" w:rsidR="001302D1" w:rsidRPr="001302D1" w:rsidRDefault="001302D1" w:rsidP="001302D1">
      <w:pPr>
        <w:ind w:left="426"/>
        <w:jc w:val="both"/>
        <w:rPr>
          <w:rFonts w:ascii="Garamond" w:hAnsi="Garamond" w:cs="Times New Roman"/>
          <w:b/>
          <w:sz w:val="24"/>
          <w:szCs w:val="24"/>
        </w:rPr>
      </w:pPr>
      <w:r>
        <w:rPr>
          <w:rFonts w:ascii="Garamond" w:hAnsi="Garamond" w:cs="Times New Roman"/>
          <w:sz w:val="24"/>
          <w:szCs w:val="24"/>
        </w:rPr>
        <w:t>Az ajánlati ár vonatkozásában irányadóak jelen dokumentáció I.14.3 „</w:t>
      </w:r>
      <w:r w:rsidR="00DD4D58">
        <w:rPr>
          <w:rFonts w:ascii="Garamond" w:hAnsi="Garamond" w:cs="Times New Roman"/>
          <w:sz w:val="24"/>
          <w:szCs w:val="24"/>
        </w:rPr>
        <w:t>4</w:t>
      </w:r>
      <w:r w:rsidRPr="001302D1">
        <w:rPr>
          <w:rFonts w:ascii="Garamond" w:hAnsi="Garamond" w:cs="Times New Roman"/>
          <w:b/>
          <w:sz w:val="24"/>
          <w:szCs w:val="24"/>
        </w:rPr>
        <w:t>. értékelési részszempont: Egyösszegű nettó ajánlati ár (HUF)</w:t>
      </w:r>
      <w:r>
        <w:rPr>
          <w:rFonts w:ascii="Garamond" w:hAnsi="Garamond" w:cs="Times New Roman"/>
          <w:b/>
          <w:sz w:val="24"/>
          <w:szCs w:val="24"/>
        </w:rPr>
        <w:t xml:space="preserve">” </w:t>
      </w:r>
      <w:r w:rsidRPr="001302D1">
        <w:rPr>
          <w:rFonts w:ascii="Garamond" w:hAnsi="Garamond" w:cs="Times New Roman"/>
          <w:sz w:val="24"/>
          <w:szCs w:val="24"/>
        </w:rPr>
        <w:t>pontban</w:t>
      </w:r>
      <w:r>
        <w:rPr>
          <w:rFonts w:ascii="Garamond" w:hAnsi="Garamond" w:cs="Times New Roman"/>
          <w:sz w:val="24"/>
          <w:szCs w:val="24"/>
        </w:rPr>
        <w:t xml:space="preserve"> részletezettek.</w:t>
      </w:r>
      <w:r>
        <w:rPr>
          <w:rFonts w:ascii="Garamond" w:hAnsi="Garamond" w:cs="Times New Roman"/>
          <w:b/>
          <w:sz w:val="24"/>
          <w:szCs w:val="24"/>
        </w:rPr>
        <w:t xml:space="preserve"> </w:t>
      </w:r>
      <w:r w:rsidRPr="001302D1">
        <w:rPr>
          <w:rFonts w:ascii="Garamond" w:hAnsi="Garamond" w:cs="Times New Roman"/>
          <w:b/>
          <w:sz w:val="24"/>
          <w:szCs w:val="24"/>
        </w:rPr>
        <w:t xml:space="preserve"> </w:t>
      </w:r>
    </w:p>
    <w:p w14:paraId="336F798A" w14:textId="0DE9E105" w:rsidR="001302D1" w:rsidRPr="004B177C" w:rsidRDefault="001302D1" w:rsidP="005146A3">
      <w:pPr>
        <w:ind w:left="426"/>
        <w:jc w:val="both"/>
        <w:rPr>
          <w:rFonts w:ascii="Garamond" w:hAnsi="Garamond" w:cs="Times New Roman"/>
          <w:sz w:val="24"/>
          <w:szCs w:val="24"/>
        </w:rPr>
      </w:pPr>
      <w:r>
        <w:rPr>
          <w:rFonts w:ascii="Garamond" w:hAnsi="Garamond" w:cs="Times New Roman"/>
          <w:sz w:val="24"/>
          <w:szCs w:val="24"/>
        </w:rPr>
        <w:t xml:space="preserve"> </w:t>
      </w:r>
    </w:p>
    <w:p w14:paraId="5851EE1F" w14:textId="77777777" w:rsidR="005146A3" w:rsidRPr="004B177C" w:rsidRDefault="005146A3" w:rsidP="00724294">
      <w:pPr>
        <w:jc w:val="both"/>
        <w:rPr>
          <w:rFonts w:ascii="Garamond" w:hAnsi="Garamond" w:cs="Times New Roman"/>
          <w:sz w:val="24"/>
          <w:szCs w:val="24"/>
        </w:rPr>
      </w:pPr>
    </w:p>
    <w:p w14:paraId="5A29110C" w14:textId="77777777" w:rsidR="00672FFD" w:rsidRPr="004B177C" w:rsidRDefault="00672FFD" w:rsidP="002845F7">
      <w:pPr>
        <w:pStyle w:val="Listaszerbekezds1"/>
        <w:numPr>
          <w:ilvl w:val="1"/>
          <w:numId w:val="14"/>
        </w:numPr>
        <w:autoSpaceDE w:val="0"/>
        <w:autoSpaceDN w:val="0"/>
        <w:spacing w:line="240" w:lineRule="exact"/>
        <w:ind w:left="1134" w:hanging="708"/>
        <w:jc w:val="both"/>
        <w:rPr>
          <w:rFonts w:ascii="Garamond" w:hAnsi="Garamond"/>
          <w:b/>
          <w:bCs/>
          <w:szCs w:val="24"/>
        </w:rPr>
      </w:pPr>
      <w:r w:rsidRPr="004B177C">
        <w:rPr>
          <w:rFonts w:ascii="Garamond" w:hAnsi="Garamond"/>
          <w:b/>
          <w:bCs/>
          <w:szCs w:val="24"/>
        </w:rPr>
        <w:t xml:space="preserve">Fizetési feltételek </w:t>
      </w:r>
    </w:p>
    <w:p w14:paraId="747FE7E0" w14:textId="77777777" w:rsidR="00672FFD" w:rsidRPr="004B177C" w:rsidRDefault="00672FFD" w:rsidP="006864C1">
      <w:pPr>
        <w:ind w:left="1418"/>
        <w:jc w:val="both"/>
        <w:rPr>
          <w:rFonts w:ascii="Garamond" w:hAnsi="Garamond" w:cs="Times New Roman"/>
          <w:sz w:val="24"/>
          <w:szCs w:val="24"/>
        </w:rPr>
      </w:pPr>
    </w:p>
    <w:p w14:paraId="69EF7981" w14:textId="41758509" w:rsidR="000E3FBD" w:rsidRPr="004B177C" w:rsidRDefault="00610C66" w:rsidP="005D3448">
      <w:pPr>
        <w:ind w:left="426"/>
        <w:jc w:val="both"/>
        <w:rPr>
          <w:rFonts w:ascii="Garamond" w:hAnsi="Garamond" w:cs="Times New Roman"/>
          <w:bCs/>
          <w:sz w:val="24"/>
          <w:szCs w:val="24"/>
        </w:rPr>
      </w:pPr>
      <w:r>
        <w:rPr>
          <w:rFonts w:ascii="Garamond" w:hAnsi="Garamond" w:cs="Times New Roman"/>
          <w:bCs/>
          <w:sz w:val="24"/>
          <w:szCs w:val="24"/>
        </w:rPr>
        <w:t>Jelen projekt</w:t>
      </w:r>
      <w:r w:rsidR="00507983" w:rsidRPr="004B177C">
        <w:rPr>
          <w:rFonts w:ascii="Garamond" w:hAnsi="Garamond" w:cs="Times New Roman"/>
          <w:bCs/>
          <w:sz w:val="24"/>
          <w:szCs w:val="24"/>
        </w:rPr>
        <w:t xml:space="preserve"> támogatási intenzitása 100 %, </w:t>
      </w:r>
      <w:r>
        <w:rPr>
          <w:rFonts w:ascii="Garamond" w:hAnsi="Garamond" w:cs="Times New Roman"/>
          <w:bCs/>
          <w:sz w:val="24"/>
          <w:szCs w:val="24"/>
        </w:rPr>
        <w:t>melyet</w:t>
      </w:r>
      <w:r w:rsidR="00507983" w:rsidRPr="004B177C">
        <w:rPr>
          <w:rFonts w:ascii="Garamond" w:hAnsi="Garamond" w:cs="Times New Roman"/>
          <w:bCs/>
          <w:sz w:val="24"/>
          <w:szCs w:val="24"/>
        </w:rPr>
        <w:t xml:space="preserve"> az Európai Unió Kohéziós Alapja és a magyar állami költségvetés együttesen finanszíroz</w:t>
      </w:r>
      <w:r>
        <w:rPr>
          <w:rFonts w:ascii="Garamond" w:hAnsi="Garamond" w:cs="Times New Roman"/>
          <w:bCs/>
          <w:sz w:val="24"/>
          <w:szCs w:val="24"/>
        </w:rPr>
        <w:t>.</w:t>
      </w:r>
    </w:p>
    <w:p w14:paraId="231530E4" w14:textId="77777777" w:rsidR="000212D3" w:rsidRPr="004B177C" w:rsidRDefault="000212D3" w:rsidP="000212D3">
      <w:pPr>
        <w:jc w:val="both"/>
        <w:rPr>
          <w:rFonts w:ascii="Garamond" w:hAnsi="Garamond" w:cs="Times New Roman"/>
          <w:bCs/>
          <w:sz w:val="24"/>
          <w:szCs w:val="24"/>
        </w:rPr>
      </w:pPr>
    </w:p>
    <w:p w14:paraId="7F016B4C" w14:textId="14FFE186" w:rsidR="000212D3" w:rsidRPr="004B177C" w:rsidRDefault="000212D3" w:rsidP="000212D3">
      <w:pPr>
        <w:ind w:left="426"/>
        <w:jc w:val="both"/>
        <w:rPr>
          <w:rFonts w:ascii="Garamond" w:hAnsi="Garamond" w:cs="Times New Roman"/>
          <w:bCs/>
          <w:sz w:val="24"/>
          <w:szCs w:val="24"/>
        </w:rPr>
      </w:pPr>
      <w:r w:rsidRPr="004B177C">
        <w:rPr>
          <w:rFonts w:ascii="Garamond" w:hAnsi="Garamond" w:cs="Times New Roman"/>
          <w:bCs/>
          <w:sz w:val="24"/>
          <w:szCs w:val="24"/>
        </w:rPr>
        <w:t xml:space="preserve">Ajánlatkérő a szerződés elszámolható összege 50 %-ának megfelelő mértékű előleg igénylésének lehetőségét biztosítja. Amennyiben a nyertes ajánlattevő a </w:t>
      </w:r>
      <w:r w:rsidRPr="004B177C">
        <w:rPr>
          <w:rFonts w:ascii="Garamond" w:hAnsi="Garamond"/>
          <w:sz w:val="24"/>
          <w:szCs w:val="24"/>
        </w:rPr>
        <w:t xml:space="preserve">272/2014. (XI. 5.) Korm. rendelet </w:t>
      </w:r>
      <w:r w:rsidR="00BB564D" w:rsidRPr="004B177C">
        <w:rPr>
          <w:rFonts w:ascii="Garamond" w:hAnsi="Garamond"/>
          <w:sz w:val="24"/>
          <w:szCs w:val="24"/>
        </w:rPr>
        <w:t>11</w:t>
      </w:r>
      <w:r w:rsidR="00BB564D">
        <w:rPr>
          <w:rFonts w:ascii="Garamond" w:hAnsi="Garamond"/>
          <w:sz w:val="24"/>
          <w:szCs w:val="24"/>
        </w:rPr>
        <w:t>8/A</w:t>
      </w:r>
      <w:r w:rsidRPr="004B177C">
        <w:rPr>
          <w:rFonts w:ascii="Garamond" w:hAnsi="Garamond"/>
          <w:sz w:val="24"/>
          <w:szCs w:val="24"/>
        </w:rPr>
        <w:t>. § (2</w:t>
      </w:r>
      <w:r w:rsidR="00BB564D">
        <w:rPr>
          <w:rFonts w:ascii="Garamond" w:hAnsi="Garamond"/>
          <w:sz w:val="24"/>
          <w:szCs w:val="24"/>
        </w:rPr>
        <w:t>a</w:t>
      </w:r>
      <w:r w:rsidRPr="004B177C">
        <w:rPr>
          <w:rFonts w:ascii="Garamond" w:hAnsi="Garamond"/>
          <w:sz w:val="24"/>
          <w:szCs w:val="24"/>
        </w:rPr>
        <w:t>) bekezdés a) pontja szerinti lehetőséget választja, úgy a tárgyi közbeszerzési eljárás eredményeként kötött szerződés elszámolható összegének 10 %-</w:t>
      </w:r>
      <w:proofErr w:type="gramStart"/>
      <w:r w:rsidRPr="004B177C">
        <w:rPr>
          <w:rFonts w:ascii="Garamond" w:hAnsi="Garamond"/>
          <w:sz w:val="24"/>
          <w:szCs w:val="24"/>
        </w:rPr>
        <w:t>a</w:t>
      </w:r>
      <w:proofErr w:type="gramEnd"/>
      <w:r w:rsidRPr="004B177C">
        <w:rPr>
          <w:rFonts w:ascii="Garamond" w:hAnsi="Garamond"/>
          <w:sz w:val="24"/>
          <w:szCs w:val="24"/>
        </w:rPr>
        <w:t xml:space="preserve"> és az igényelt szállítói előleg különbözetére jutó támogatás összeg </w:t>
      </w:r>
      <w:r w:rsidRPr="004B177C">
        <w:rPr>
          <w:rFonts w:ascii="Garamond" w:hAnsi="Garamond" w:cs="Times New Roman"/>
          <w:bCs/>
          <w:sz w:val="24"/>
          <w:szCs w:val="24"/>
        </w:rPr>
        <w:t xml:space="preserve">erejéig nyújtott, feltétel nélküli előleg-visszafizetési biztosítékot köteles nyújtani. A biztosítéknak az előlegbekérő dokumentum benyújtásától az előleggel való elszámolásig kell rendelkezésre állnia. Amennyiben a nyertes ajánlattevő a 272/2014. (XI.5.) Korm. rendelet </w:t>
      </w:r>
      <w:r w:rsidR="00BB564D" w:rsidRPr="004B177C">
        <w:rPr>
          <w:rFonts w:ascii="Garamond" w:hAnsi="Garamond" w:cs="Times New Roman"/>
          <w:bCs/>
          <w:sz w:val="24"/>
          <w:szCs w:val="24"/>
        </w:rPr>
        <w:t>11</w:t>
      </w:r>
      <w:r w:rsidR="00BB564D">
        <w:rPr>
          <w:rFonts w:ascii="Garamond" w:hAnsi="Garamond" w:cs="Times New Roman"/>
          <w:bCs/>
          <w:sz w:val="24"/>
          <w:szCs w:val="24"/>
        </w:rPr>
        <w:t>8/A</w:t>
      </w:r>
      <w:r w:rsidRPr="004B177C">
        <w:rPr>
          <w:rFonts w:ascii="Garamond" w:hAnsi="Garamond" w:cs="Times New Roman"/>
          <w:bCs/>
          <w:sz w:val="24"/>
          <w:szCs w:val="24"/>
        </w:rPr>
        <w:t>. § (2</w:t>
      </w:r>
      <w:r w:rsidR="00BB564D">
        <w:rPr>
          <w:rFonts w:ascii="Garamond" w:hAnsi="Garamond" w:cs="Times New Roman"/>
          <w:bCs/>
          <w:sz w:val="24"/>
          <w:szCs w:val="24"/>
        </w:rPr>
        <w:t>a</w:t>
      </w:r>
      <w:r w:rsidRPr="004B177C">
        <w:rPr>
          <w:rFonts w:ascii="Garamond" w:hAnsi="Garamond" w:cs="Times New Roman"/>
          <w:bCs/>
          <w:sz w:val="24"/>
          <w:szCs w:val="24"/>
        </w:rPr>
        <w:t xml:space="preserve">) bekezdés b) pontja szerinti lehetőséget választja, úgy nyertes ajánlattevőnek a 272/2014. (XI.5.) Korm. rendelet 1. melléklet 134.4. pontja alkalmazásának tudomásul vétele mellett nem kell előleg-visszafizetési biztosítékot nyújtania. Amennyiben a nyertes ajánlattevő a 272/2014. (XI.5.) Korm. rendelet </w:t>
      </w:r>
      <w:r w:rsidR="005C5526" w:rsidRPr="004B177C">
        <w:rPr>
          <w:rFonts w:ascii="Garamond" w:hAnsi="Garamond" w:cs="Times New Roman"/>
          <w:bCs/>
          <w:sz w:val="24"/>
          <w:szCs w:val="24"/>
        </w:rPr>
        <w:t>11</w:t>
      </w:r>
      <w:r w:rsidR="005C5526">
        <w:rPr>
          <w:rFonts w:ascii="Garamond" w:hAnsi="Garamond" w:cs="Times New Roman"/>
          <w:bCs/>
          <w:sz w:val="24"/>
          <w:szCs w:val="24"/>
        </w:rPr>
        <w:t>8/A</w:t>
      </w:r>
      <w:r w:rsidRPr="004B177C">
        <w:rPr>
          <w:rFonts w:ascii="Garamond" w:hAnsi="Garamond" w:cs="Times New Roman"/>
          <w:bCs/>
          <w:sz w:val="24"/>
          <w:szCs w:val="24"/>
        </w:rPr>
        <w:t>. § (2</w:t>
      </w:r>
      <w:r w:rsidR="005C5526">
        <w:rPr>
          <w:rFonts w:ascii="Garamond" w:hAnsi="Garamond" w:cs="Times New Roman"/>
          <w:bCs/>
          <w:sz w:val="24"/>
          <w:szCs w:val="24"/>
        </w:rPr>
        <w:t>a</w:t>
      </w:r>
      <w:r w:rsidRPr="004B177C">
        <w:rPr>
          <w:rFonts w:ascii="Garamond" w:hAnsi="Garamond" w:cs="Times New Roman"/>
          <w:bCs/>
          <w:sz w:val="24"/>
          <w:szCs w:val="24"/>
        </w:rPr>
        <w:t>) bekezdés a) pontja szerinti lehetőséget választja, úgy a nyertes ajánlattevőnek az irányító hatóság</w:t>
      </w:r>
      <w:r w:rsidRPr="004B177C" w:rsidDel="00EE057B">
        <w:rPr>
          <w:rFonts w:ascii="Garamond" w:hAnsi="Garamond" w:cs="Times New Roman"/>
          <w:bCs/>
          <w:sz w:val="24"/>
          <w:szCs w:val="24"/>
        </w:rPr>
        <w:t xml:space="preserve"> </w:t>
      </w:r>
      <w:r w:rsidRPr="004B177C">
        <w:rPr>
          <w:rFonts w:ascii="Garamond" w:hAnsi="Garamond" w:cs="Times New Roman"/>
          <w:bCs/>
          <w:sz w:val="24"/>
          <w:szCs w:val="24"/>
        </w:rPr>
        <w:t xml:space="preserve">javára szóló előleg-visszafizetési biztosítékot a Kbt. 134. § (6) bekezdésének a) pontjában vagy a 272/2014. (XI. 5.) Korm. rendelet 83. § (1) bekezdésében meghatározott módon, legkésőbb az előlegbekérő levél benyújtásának időpontjáig rendelkezésre kell bocsátania és az előleggel való elszámolásig érvényességét fenn kell tartania. Az előleg-visszafizetési biztosíték nyújtása az előleg rendelkezésre bocsátásának feltétele a 272/2014. (XI.5.) Korm. rendelet </w:t>
      </w:r>
      <w:r w:rsidR="005C5526" w:rsidRPr="004B177C">
        <w:rPr>
          <w:rFonts w:ascii="Garamond" w:hAnsi="Garamond" w:cs="Times New Roman"/>
          <w:bCs/>
          <w:sz w:val="24"/>
          <w:szCs w:val="24"/>
        </w:rPr>
        <w:t>11</w:t>
      </w:r>
      <w:r w:rsidR="005C5526">
        <w:rPr>
          <w:rFonts w:ascii="Garamond" w:hAnsi="Garamond" w:cs="Times New Roman"/>
          <w:bCs/>
          <w:sz w:val="24"/>
          <w:szCs w:val="24"/>
        </w:rPr>
        <w:t>8/A</w:t>
      </w:r>
      <w:r w:rsidRPr="004B177C">
        <w:rPr>
          <w:rFonts w:ascii="Garamond" w:hAnsi="Garamond" w:cs="Times New Roman"/>
          <w:bCs/>
          <w:sz w:val="24"/>
          <w:szCs w:val="24"/>
        </w:rPr>
        <w:t>. § (2</w:t>
      </w:r>
      <w:r w:rsidR="005C5526">
        <w:rPr>
          <w:rFonts w:ascii="Garamond" w:hAnsi="Garamond" w:cs="Times New Roman"/>
          <w:bCs/>
          <w:sz w:val="24"/>
          <w:szCs w:val="24"/>
        </w:rPr>
        <w:t>a</w:t>
      </w:r>
      <w:r w:rsidRPr="004B177C">
        <w:rPr>
          <w:rFonts w:ascii="Garamond" w:hAnsi="Garamond" w:cs="Times New Roman"/>
          <w:bCs/>
          <w:sz w:val="24"/>
          <w:szCs w:val="24"/>
        </w:rPr>
        <w:t xml:space="preserve">) bekezdés a) pontja szerinti lehetőség választása esetén. </w:t>
      </w:r>
      <w:r w:rsidRPr="004B177C">
        <w:rPr>
          <w:rFonts w:ascii="Garamond" w:hAnsi="Garamond" w:cs="Times New Roman"/>
          <w:b/>
          <w:bCs/>
          <w:sz w:val="24"/>
          <w:szCs w:val="24"/>
        </w:rPr>
        <w:t xml:space="preserve">A biztosítékok határidőre történő rendelkezésre bocsátásáról az </w:t>
      </w:r>
      <w:r w:rsidRPr="004B177C">
        <w:rPr>
          <w:rFonts w:ascii="Garamond" w:hAnsi="Garamond" w:cs="Times New Roman"/>
          <w:b/>
          <w:bCs/>
          <w:sz w:val="24"/>
          <w:szCs w:val="24"/>
          <w:u w:val="single"/>
        </w:rPr>
        <w:t>ajánlattevőnek az ajánlatban nyilatkoznia kell</w:t>
      </w:r>
      <w:r w:rsidRPr="004B177C">
        <w:rPr>
          <w:rFonts w:ascii="Garamond" w:hAnsi="Garamond" w:cs="Times New Roman"/>
          <w:bCs/>
          <w:sz w:val="24"/>
          <w:szCs w:val="24"/>
        </w:rPr>
        <w:t xml:space="preserve">, </w:t>
      </w:r>
      <w:r w:rsidRPr="004B177C">
        <w:rPr>
          <w:rFonts w:ascii="Garamond" w:hAnsi="Garamond" w:cs="Times New Roman"/>
          <w:b/>
          <w:bCs/>
          <w:sz w:val="24"/>
          <w:szCs w:val="24"/>
        </w:rPr>
        <w:t xml:space="preserve">az előleg-visszafizetési biztosíték vonatkozásában a nyilatkozattételi kötelezettség a 272/2014. (XI.5.) Korm. rendelet </w:t>
      </w:r>
      <w:r w:rsidR="005C5526" w:rsidRPr="004B177C">
        <w:rPr>
          <w:rFonts w:ascii="Garamond" w:hAnsi="Garamond" w:cs="Times New Roman"/>
          <w:b/>
          <w:bCs/>
          <w:sz w:val="24"/>
          <w:szCs w:val="24"/>
        </w:rPr>
        <w:t>11</w:t>
      </w:r>
      <w:r w:rsidR="005C5526">
        <w:rPr>
          <w:rFonts w:ascii="Garamond" w:hAnsi="Garamond" w:cs="Times New Roman"/>
          <w:b/>
          <w:bCs/>
          <w:sz w:val="24"/>
          <w:szCs w:val="24"/>
        </w:rPr>
        <w:t>8/A</w:t>
      </w:r>
      <w:r w:rsidRPr="004B177C">
        <w:rPr>
          <w:rFonts w:ascii="Garamond" w:hAnsi="Garamond" w:cs="Times New Roman"/>
          <w:b/>
          <w:bCs/>
          <w:sz w:val="24"/>
          <w:szCs w:val="24"/>
        </w:rPr>
        <w:t>. § (2</w:t>
      </w:r>
      <w:r w:rsidR="005C5526">
        <w:rPr>
          <w:rFonts w:ascii="Garamond" w:hAnsi="Garamond" w:cs="Times New Roman"/>
          <w:b/>
          <w:bCs/>
          <w:sz w:val="24"/>
          <w:szCs w:val="24"/>
        </w:rPr>
        <w:t>a</w:t>
      </w:r>
      <w:r w:rsidRPr="004B177C">
        <w:rPr>
          <w:rFonts w:ascii="Garamond" w:hAnsi="Garamond" w:cs="Times New Roman"/>
          <w:b/>
          <w:bCs/>
          <w:sz w:val="24"/>
          <w:szCs w:val="24"/>
        </w:rPr>
        <w:t>) bekezdés a) pontja szerinti lehetőség választása esetén áll fenn</w:t>
      </w:r>
      <w:r w:rsidRPr="004B177C">
        <w:rPr>
          <w:rFonts w:ascii="Garamond" w:hAnsi="Garamond" w:cs="Times New Roman"/>
          <w:bCs/>
          <w:sz w:val="24"/>
          <w:szCs w:val="24"/>
        </w:rPr>
        <w:t xml:space="preserve">. Amennyiben ajánlattevő a </w:t>
      </w:r>
      <w:r w:rsidRPr="004B177C">
        <w:rPr>
          <w:rFonts w:ascii="Garamond" w:hAnsi="Garamond" w:cs="Times New Roman"/>
          <w:b/>
          <w:bCs/>
          <w:sz w:val="24"/>
          <w:szCs w:val="24"/>
        </w:rPr>
        <w:t xml:space="preserve">272/2014. (XI. 5.) Korm. rendelet </w:t>
      </w:r>
      <w:r w:rsidR="005C5526" w:rsidRPr="004B177C">
        <w:rPr>
          <w:rFonts w:ascii="Garamond" w:hAnsi="Garamond" w:cs="Times New Roman"/>
          <w:b/>
          <w:bCs/>
          <w:sz w:val="24"/>
          <w:szCs w:val="24"/>
        </w:rPr>
        <w:t>11</w:t>
      </w:r>
      <w:r w:rsidR="005C5526">
        <w:rPr>
          <w:rFonts w:ascii="Garamond" w:hAnsi="Garamond" w:cs="Times New Roman"/>
          <w:b/>
          <w:bCs/>
          <w:sz w:val="24"/>
          <w:szCs w:val="24"/>
        </w:rPr>
        <w:t>8/A</w:t>
      </w:r>
      <w:r w:rsidRPr="004B177C">
        <w:rPr>
          <w:rFonts w:ascii="Garamond" w:hAnsi="Garamond" w:cs="Times New Roman"/>
          <w:b/>
          <w:bCs/>
          <w:sz w:val="24"/>
          <w:szCs w:val="24"/>
        </w:rPr>
        <w:t>. § (2</w:t>
      </w:r>
      <w:r w:rsidR="005C5526">
        <w:rPr>
          <w:rFonts w:ascii="Garamond" w:hAnsi="Garamond" w:cs="Times New Roman"/>
          <w:b/>
          <w:bCs/>
          <w:sz w:val="24"/>
          <w:szCs w:val="24"/>
        </w:rPr>
        <w:t>a</w:t>
      </w:r>
      <w:r w:rsidRPr="004B177C">
        <w:rPr>
          <w:rFonts w:ascii="Garamond" w:hAnsi="Garamond" w:cs="Times New Roman"/>
          <w:b/>
          <w:bCs/>
          <w:sz w:val="24"/>
          <w:szCs w:val="24"/>
        </w:rPr>
        <w:t xml:space="preserve">) bekezdés b) pontja szerinti lehetőséget választja, úgy az ott meghatározottak tudomásul vételről </w:t>
      </w:r>
      <w:r w:rsidRPr="004B177C">
        <w:rPr>
          <w:rFonts w:ascii="Garamond" w:hAnsi="Garamond" w:cs="Times New Roman"/>
          <w:b/>
          <w:bCs/>
          <w:sz w:val="24"/>
          <w:szCs w:val="24"/>
          <w:u w:val="single"/>
        </w:rPr>
        <w:t>az ajánlatban nyilatkoznia kell</w:t>
      </w:r>
      <w:r w:rsidRPr="004B177C">
        <w:rPr>
          <w:rFonts w:ascii="Garamond" w:hAnsi="Garamond" w:cs="Times New Roman"/>
          <w:bCs/>
          <w:sz w:val="24"/>
          <w:szCs w:val="24"/>
        </w:rPr>
        <w:t>.</w:t>
      </w:r>
    </w:p>
    <w:p w14:paraId="747E45F5" w14:textId="3E3DAFE9" w:rsidR="000212D3" w:rsidRPr="00191CA1" w:rsidRDefault="00456BE8" w:rsidP="000212D3">
      <w:pPr>
        <w:ind w:left="426"/>
        <w:jc w:val="both"/>
        <w:rPr>
          <w:rFonts w:ascii="Garamond" w:hAnsi="Garamond" w:cs="Times New Roman"/>
          <w:bCs/>
          <w:sz w:val="24"/>
          <w:szCs w:val="24"/>
        </w:rPr>
      </w:pPr>
      <w:r w:rsidRPr="00456BE8">
        <w:rPr>
          <w:rFonts w:ascii="Garamond" w:hAnsi="Garamond" w:cs="Times New Roman"/>
          <w:bCs/>
          <w:sz w:val="24"/>
          <w:szCs w:val="24"/>
        </w:rPr>
        <w:t xml:space="preserve">A szállítói előleg teljes összegével valamennyi benyújtásra </w:t>
      </w:r>
      <w:r w:rsidRPr="003E16B0">
        <w:rPr>
          <w:rFonts w:ascii="Garamond" w:hAnsi="Garamond" w:cs="Times New Roman"/>
          <w:bCs/>
          <w:sz w:val="24"/>
          <w:szCs w:val="24"/>
        </w:rPr>
        <w:t xml:space="preserve">kerülő részszámlában </w:t>
      </w:r>
      <w:r w:rsidR="00464D3E" w:rsidRPr="003E16B0">
        <w:rPr>
          <w:rFonts w:ascii="Garamond" w:hAnsi="Garamond" w:cs="Times New Roman"/>
          <w:bCs/>
          <w:sz w:val="24"/>
          <w:szCs w:val="24"/>
        </w:rPr>
        <w:t>és a</w:t>
      </w:r>
      <w:r w:rsidR="00DA2536" w:rsidRPr="003E16B0">
        <w:rPr>
          <w:rFonts w:ascii="Garamond" w:hAnsi="Garamond" w:cs="Times New Roman"/>
          <w:bCs/>
          <w:sz w:val="24"/>
          <w:szCs w:val="24"/>
        </w:rPr>
        <w:t xml:space="preserve"> </w:t>
      </w:r>
      <w:r w:rsidR="00464D3E" w:rsidRPr="00191CA1">
        <w:rPr>
          <w:rFonts w:ascii="Garamond" w:hAnsi="Garamond" w:cs="Times New Roman"/>
          <w:bCs/>
          <w:sz w:val="24"/>
          <w:szCs w:val="24"/>
        </w:rPr>
        <w:t xml:space="preserve">végszámlában </w:t>
      </w:r>
      <w:r w:rsidRPr="00191CA1">
        <w:rPr>
          <w:rFonts w:ascii="Garamond" w:hAnsi="Garamond" w:cs="Times New Roman"/>
          <w:bCs/>
          <w:sz w:val="24"/>
          <w:szCs w:val="24"/>
        </w:rPr>
        <w:t>a felvett előleg arányával egyező mértékben kell elszámolni</w:t>
      </w:r>
      <w:r w:rsidR="00DA2536" w:rsidRPr="00191CA1">
        <w:rPr>
          <w:rFonts w:ascii="Garamond" w:hAnsi="Garamond" w:cs="Times New Roman"/>
          <w:bCs/>
          <w:sz w:val="24"/>
          <w:szCs w:val="24"/>
        </w:rPr>
        <w:t>.</w:t>
      </w:r>
      <w:r w:rsidRPr="00191CA1">
        <w:rPr>
          <w:rFonts w:ascii="Garamond" w:hAnsi="Garamond" w:cs="Times New Roman"/>
          <w:bCs/>
          <w:sz w:val="24"/>
          <w:szCs w:val="24"/>
        </w:rPr>
        <w:t xml:space="preserve"> </w:t>
      </w:r>
    </w:p>
    <w:p w14:paraId="2B4EB1E1" w14:textId="77777777" w:rsidR="00953CE6" w:rsidRPr="00191CA1" w:rsidRDefault="00953CE6" w:rsidP="000212D3">
      <w:pPr>
        <w:ind w:left="426"/>
        <w:jc w:val="both"/>
        <w:rPr>
          <w:rFonts w:ascii="Garamond" w:hAnsi="Garamond" w:cs="Times New Roman"/>
          <w:bCs/>
          <w:sz w:val="24"/>
          <w:szCs w:val="24"/>
        </w:rPr>
      </w:pPr>
    </w:p>
    <w:p w14:paraId="050AD18B" w14:textId="116B759B" w:rsidR="000212D3" w:rsidRPr="00191CA1" w:rsidRDefault="000212D3" w:rsidP="000212D3">
      <w:pPr>
        <w:ind w:left="426"/>
        <w:jc w:val="both"/>
        <w:rPr>
          <w:rFonts w:ascii="Garamond" w:hAnsi="Garamond" w:cs="Times New Roman"/>
          <w:bCs/>
          <w:sz w:val="24"/>
          <w:szCs w:val="24"/>
        </w:rPr>
      </w:pPr>
      <w:r w:rsidRPr="00191CA1">
        <w:rPr>
          <w:rFonts w:ascii="Garamond" w:hAnsi="Garamond" w:cs="Times New Roman"/>
          <w:bCs/>
          <w:sz w:val="24"/>
          <w:szCs w:val="24"/>
        </w:rPr>
        <w:t>A kifizetésre utólag, a teljesítéssel értékarányosan kerül sor.</w:t>
      </w:r>
      <w:r w:rsidR="001946CD" w:rsidRPr="00191CA1">
        <w:rPr>
          <w:rFonts w:ascii="Garamond" w:hAnsi="Garamond" w:cs="Times New Roman"/>
          <w:bCs/>
          <w:sz w:val="24"/>
          <w:szCs w:val="24"/>
        </w:rPr>
        <w:t xml:space="preserve"> A szállítói számlák kifizetésének határideje a szerződésszerű és a jogszabályoknak megfelelő számlák és mellékletei Irányító Hatóság általi kézhezvételétől (a kifizetési igénylés beérkezésétől) számított 30 nap a 272/2014. (XI.5.) Korm. rendelet 133. § (1) bekezdése alapján.</w:t>
      </w:r>
    </w:p>
    <w:p w14:paraId="0B157BF2" w14:textId="1CFBBE2C" w:rsidR="00E9414A" w:rsidRPr="004B177C" w:rsidRDefault="000212D3" w:rsidP="00E9414A">
      <w:pPr>
        <w:ind w:left="426"/>
        <w:jc w:val="both"/>
        <w:rPr>
          <w:rFonts w:ascii="Garamond" w:hAnsi="Garamond" w:cs="Times New Roman"/>
          <w:bCs/>
          <w:sz w:val="24"/>
          <w:szCs w:val="24"/>
        </w:rPr>
      </w:pPr>
      <w:r w:rsidRPr="00191CA1">
        <w:rPr>
          <w:rFonts w:ascii="Garamond" w:hAnsi="Garamond" w:cs="Times New Roman"/>
          <w:bCs/>
          <w:sz w:val="24"/>
          <w:szCs w:val="24"/>
        </w:rPr>
        <w:t xml:space="preserve">A nyertes ajánlattevő </w:t>
      </w:r>
      <w:r w:rsidR="00031F01" w:rsidRPr="00191CA1">
        <w:rPr>
          <w:rFonts w:ascii="Garamond" w:hAnsi="Garamond" w:cs="Times New Roman"/>
          <w:bCs/>
          <w:sz w:val="24"/>
          <w:szCs w:val="24"/>
        </w:rPr>
        <w:t>a szerződésben foglalt feladatok ellátásáért a teljesített és az ajánlatkérő által leigazolt tevékenysége alapján a kivitelezés</w:t>
      </w:r>
      <w:r w:rsidR="00E9414A" w:rsidRPr="00191CA1">
        <w:rPr>
          <w:rFonts w:ascii="Garamond" w:hAnsi="Garamond" w:cs="Times New Roman"/>
          <w:bCs/>
          <w:sz w:val="24"/>
          <w:szCs w:val="24"/>
        </w:rPr>
        <w:t>i feladatok</w:t>
      </w:r>
      <w:r w:rsidR="00031F01" w:rsidRPr="00191CA1">
        <w:rPr>
          <w:rFonts w:ascii="Garamond" w:hAnsi="Garamond" w:cs="Times New Roman"/>
          <w:bCs/>
          <w:sz w:val="24"/>
          <w:szCs w:val="24"/>
        </w:rPr>
        <w:t xml:space="preserve"> készültségi foká</w:t>
      </w:r>
      <w:r w:rsidR="00E9414A" w:rsidRPr="00191CA1">
        <w:rPr>
          <w:rFonts w:ascii="Garamond" w:hAnsi="Garamond" w:cs="Times New Roman"/>
          <w:bCs/>
          <w:sz w:val="24"/>
          <w:szCs w:val="24"/>
        </w:rPr>
        <w:t xml:space="preserve">nak és a projekt előrehaladásának üteméhez kötött százalékos mértékben jogosult </w:t>
      </w:r>
      <w:r w:rsidR="00DC0DDF" w:rsidRPr="00191CA1">
        <w:rPr>
          <w:rFonts w:ascii="Garamond" w:hAnsi="Garamond" w:cs="Times New Roman"/>
          <w:bCs/>
          <w:sz w:val="24"/>
          <w:szCs w:val="24"/>
        </w:rPr>
        <w:t>naptári</w:t>
      </w:r>
      <w:r w:rsidR="00E9414A" w:rsidRPr="00191CA1">
        <w:rPr>
          <w:rFonts w:ascii="Garamond" w:hAnsi="Garamond" w:cs="Times New Roman"/>
          <w:bCs/>
          <w:sz w:val="24"/>
          <w:szCs w:val="24"/>
        </w:rPr>
        <w:t xml:space="preserve"> </w:t>
      </w:r>
      <w:r w:rsidR="00A72EF5" w:rsidRPr="00191CA1">
        <w:rPr>
          <w:rFonts w:ascii="Garamond" w:hAnsi="Garamond" w:cs="Times New Roman"/>
          <w:bCs/>
          <w:sz w:val="24"/>
          <w:szCs w:val="24"/>
        </w:rPr>
        <w:t>negyedévente</w:t>
      </w:r>
      <w:r w:rsidR="003E16B0" w:rsidRPr="00191CA1">
        <w:rPr>
          <w:rFonts w:ascii="Garamond" w:hAnsi="Garamond" w:cs="Times New Roman"/>
          <w:bCs/>
          <w:sz w:val="24"/>
          <w:szCs w:val="24"/>
        </w:rPr>
        <w:t xml:space="preserve"> (három havonta)</w:t>
      </w:r>
      <w:r w:rsidR="00A72EF5" w:rsidRPr="00191CA1">
        <w:rPr>
          <w:rFonts w:ascii="Garamond" w:hAnsi="Garamond" w:cs="Times New Roman"/>
          <w:bCs/>
          <w:sz w:val="24"/>
          <w:szCs w:val="24"/>
        </w:rPr>
        <w:t xml:space="preserve"> </w:t>
      </w:r>
      <w:r w:rsidR="00E9414A" w:rsidRPr="00191CA1">
        <w:rPr>
          <w:rFonts w:ascii="Garamond" w:hAnsi="Garamond" w:cs="Times New Roman"/>
          <w:bCs/>
          <w:sz w:val="24"/>
          <w:szCs w:val="24"/>
        </w:rPr>
        <w:t>részszámlát kibocsátani. A számla kiállításának</w:t>
      </w:r>
      <w:r w:rsidR="00E9414A" w:rsidRPr="004B177C">
        <w:rPr>
          <w:rFonts w:ascii="Garamond" w:hAnsi="Garamond" w:cs="Times New Roman"/>
          <w:bCs/>
          <w:sz w:val="24"/>
          <w:szCs w:val="24"/>
        </w:rPr>
        <w:t xml:space="preserve"> feltétele a jelentéstételi időszakra vonatkozó előrehaladási jelentésnek a jelentéstételi időszakot követő hónap 1</w:t>
      </w:r>
      <w:r w:rsidR="00BC2F81">
        <w:rPr>
          <w:rFonts w:ascii="Garamond" w:hAnsi="Garamond" w:cs="Times New Roman"/>
          <w:bCs/>
          <w:sz w:val="24"/>
          <w:szCs w:val="24"/>
        </w:rPr>
        <w:t>0</w:t>
      </w:r>
      <w:r w:rsidR="00E9414A" w:rsidRPr="004B177C">
        <w:rPr>
          <w:rFonts w:ascii="Garamond" w:hAnsi="Garamond" w:cs="Times New Roman"/>
          <w:bCs/>
          <w:sz w:val="24"/>
          <w:szCs w:val="24"/>
        </w:rPr>
        <w:t xml:space="preserve">. napjáig történő elkészítése, a pénzügyi ütemezés aktualizálása, Ajánlatkérő felé történő benyújtása és az Ajánlatkérő által kiadott teljesítés igazolási jegyzőkönyv kézhezvétele.  </w:t>
      </w:r>
    </w:p>
    <w:p w14:paraId="52409A1A" w14:textId="0CDF79F6" w:rsidR="00E9414A" w:rsidRPr="004B177C" w:rsidRDefault="00E9414A" w:rsidP="000212D3">
      <w:pPr>
        <w:ind w:left="426"/>
        <w:jc w:val="both"/>
        <w:rPr>
          <w:rFonts w:ascii="Garamond" w:hAnsi="Garamond" w:cs="Times New Roman"/>
          <w:bCs/>
          <w:sz w:val="24"/>
          <w:szCs w:val="24"/>
        </w:rPr>
      </w:pPr>
      <w:r w:rsidRPr="004B177C">
        <w:rPr>
          <w:rFonts w:ascii="Garamond" w:hAnsi="Garamond" w:cs="Times New Roman"/>
          <w:bCs/>
          <w:sz w:val="24"/>
          <w:szCs w:val="24"/>
        </w:rPr>
        <w:t xml:space="preserve">A végszámlát csak a Projekt kivitelezési munkálatainak tervezésére és kivitelezésére létrejött </w:t>
      </w:r>
      <w:r w:rsidR="00610C66">
        <w:rPr>
          <w:rFonts w:ascii="Garamond" w:hAnsi="Garamond" w:cs="Times New Roman"/>
          <w:bCs/>
          <w:sz w:val="24"/>
          <w:szCs w:val="24"/>
        </w:rPr>
        <w:t xml:space="preserve">vállalkozási </w:t>
      </w:r>
      <w:r w:rsidRPr="004B177C">
        <w:rPr>
          <w:rFonts w:ascii="Garamond" w:hAnsi="Garamond" w:cs="Times New Roman"/>
          <w:bCs/>
          <w:sz w:val="24"/>
          <w:szCs w:val="24"/>
        </w:rPr>
        <w:t xml:space="preserve">szerződés alapján a projekt engedélyeknek és hatályos jogszabályoknak megfelelő kivitelezéséhez kapcsolódó mérnöki, műszaki ellenőrzési  feladatainak teljesítéséről szóló zárójelentés Megbízó általi elfogadása után kiállított teljesítésigazolás birtokában és a </w:t>
      </w:r>
      <w:r w:rsidRPr="004B177C">
        <w:rPr>
          <w:rFonts w:ascii="Garamond" w:hAnsi="Garamond" w:cs="Times New Roman"/>
          <w:bCs/>
          <w:sz w:val="24"/>
          <w:szCs w:val="24"/>
        </w:rPr>
        <w:lastRenderedPageBreak/>
        <w:t xml:space="preserve">rendelkezésre állást biztosító érvényes </w:t>
      </w:r>
      <w:proofErr w:type="gramStart"/>
      <w:r w:rsidRPr="004B177C">
        <w:rPr>
          <w:rFonts w:ascii="Garamond" w:hAnsi="Garamond" w:cs="Times New Roman"/>
          <w:bCs/>
          <w:sz w:val="24"/>
          <w:szCs w:val="24"/>
        </w:rPr>
        <w:t>biztosíték rendelkezésre</w:t>
      </w:r>
      <w:proofErr w:type="gramEnd"/>
      <w:r w:rsidRPr="004B177C">
        <w:rPr>
          <w:rFonts w:ascii="Garamond" w:hAnsi="Garamond" w:cs="Times New Roman"/>
          <w:bCs/>
          <w:sz w:val="24"/>
          <w:szCs w:val="24"/>
        </w:rPr>
        <w:t xml:space="preserve"> bocsátását követően nyújthatja be.</w:t>
      </w:r>
    </w:p>
    <w:p w14:paraId="1364B136" w14:textId="77777777" w:rsidR="00E9414A" w:rsidRPr="004B177C" w:rsidRDefault="00E9414A" w:rsidP="000212D3">
      <w:pPr>
        <w:ind w:left="426"/>
        <w:jc w:val="both"/>
        <w:rPr>
          <w:rFonts w:ascii="Garamond" w:hAnsi="Garamond" w:cs="Times New Roman"/>
          <w:bCs/>
          <w:sz w:val="24"/>
          <w:szCs w:val="24"/>
        </w:rPr>
      </w:pPr>
    </w:p>
    <w:p w14:paraId="18EF2F53" w14:textId="77777777" w:rsidR="000212D3" w:rsidRPr="004B177C" w:rsidRDefault="000212D3" w:rsidP="000212D3">
      <w:pPr>
        <w:ind w:left="426"/>
        <w:jc w:val="both"/>
        <w:rPr>
          <w:rFonts w:ascii="Garamond" w:hAnsi="Garamond" w:cs="Times New Roman"/>
          <w:bCs/>
          <w:sz w:val="24"/>
          <w:szCs w:val="24"/>
        </w:rPr>
      </w:pPr>
      <w:r w:rsidRPr="004B177C">
        <w:rPr>
          <w:rFonts w:ascii="Garamond" w:hAnsi="Garamond" w:cs="Times New Roman"/>
          <w:bCs/>
          <w:sz w:val="24"/>
          <w:szCs w:val="24"/>
        </w:rPr>
        <w:t>A kifizetés során a Ptk. 6:130. § (1)-(2) és a Kbt. 135. § (1),</w:t>
      </w:r>
      <w:r w:rsidR="00031F01" w:rsidRPr="004B177C">
        <w:rPr>
          <w:rFonts w:ascii="Garamond" w:hAnsi="Garamond" w:cs="Times New Roman"/>
          <w:bCs/>
          <w:sz w:val="24"/>
          <w:szCs w:val="24"/>
        </w:rPr>
        <w:t xml:space="preserve"> (3),</w:t>
      </w:r>
      <w:r w:rsidRPr="004B177C">
        <w:rPr>
          <w:rFonts w:ascii="Garamond" w:hAnsi="Garamond" w:cs="Times New Roman"/>
          <w:bCs/>
          <w:sz w:val="24"/>
          <w:szCs w:val="24"/>
        </w:rPr>
        <w:t xml:space="preserve"> (4)-(6)</w:t>
      </w:r>
      <w:r w:rsidR="00031F01" w:rsidRPr="004B177C">
        <w:rPr>
          <w:rFonts w:ascii="Garamond" w:hAnsi="Garamond" w:cs="Times New Roman"/>
          <w:bCs/>
          <w:sz w:val="24"/>
          <w:szCs w:val="24"/>
        </w:rPr>
        <w:t>, (9)</w:t>
      </w:r>
      <w:r w:rsidRPr="004B177C">
        <w:rPr>
          <w:rFonts w:ascii="Garamond" w:hAnsi="Garamond" w:cs="Times New Roman"/>
          <w:bCs/>
          <w:sz w:val="24"/>
          <w:szCs w:val="24"/>
        </w:rPr>
        <w:t xml:space="preserve"> bekezdései az irányadók.</w:t>
      </w:r>
    </w:p>
    <w:p w14:paraId="2AF73A4D" w14:textId="77777777" w:rsidR="000212D3" w:rsidRPr="004B177C" w:rsidRDefault="000212D3" w:rsidP="000212D3">
      <w:pPr>
        <w:ind w:left="426"/>
        <w:jc w:val="both"/>
        <w:rPr>
          <w:rFonts w:ascii="Garamond" w:hAnsi="Garamond" w:cs="Times New Roman"/>
          <w:bCs/>
          <w:sz w:val="24"/>
          <w:szCs w:val="24"/>
        </w:rPr>
      </w:pPr>
      <w:r w:rsidRPr="003E16B0">
        <w:rPr>
          <w:rFonts w:ascii="Garamond" w:hAnsi="Garamond" w:cs="Times New Roman"/>
          <w:bCs/>
          <w:sz w:val="24"/>
          <w:szCs w:val="24"/>
        </w:rPr>
        <w:t>Ajánlatkérő a nyertes ajánlattevővel a 272/2014. (XI. 5.) Korm. rendeletben meghatározott szállítói finanszírozás szabályai</w:t>
      </w:r>
      <w:r w:rsidRPr="004B177C">
        <w:rPr>
          <w:rFonts w:ascii="Garamond" w:hAnsi="Garamond" w:cs="Times New Roman"/>
          <w:bCs/>
          <w:sz w:val="24"/>
          <w:szCs w:val="24"/>
        </w:rPr>
        <w:t xml:space="preserve"> szerint számol el.</w:t>
      </w:r>
    </w:p>
    <w:p w14:paraId="698469D2" w14:textId="77777777" w:rsidR="007A56D3" w:rsidRPr="004B177C" w:rsidRDefault="007A56D3" w:rsidP="005D3448">
      <w:pPr>
        <w:ind w:left="426"/>
        <w:jc w:val="both"/>
        <w:rPr>
          <w:rFonts w:ascii="Garamond" w:hAnsi="Garamond" w:cs="Times New Roman"/>
          <w:bCs/>
          <w:sz w:val="24"/>
          <w:szCs w:val="24"/>
        </w:rPr>
      </w:pPr>
    </w:p>
    <w:p w14:paraId="17DC92EE" w14:textId="77777777" w:rsidR="00FB54B7" w:rsidRPr="004B177C" w:rsidRDefault="00FB54B7" w:rsidP="00FB54B7">
      <w:pPr>
        <w:ind w:left="426"/>
        <w:jc w:val="both"/>
        <w:rPr>
          <w:rFonts w:ascii="Garamond" w:hAnsi="Garamond" w:cs="Times New Roman"/>
          <w:bCs/>
          <w:sz w:val="24"/>
          <w:szCs w:val="24"/>
        </w:rPr>
      </w:pPr>
      <w:r w:rsidRPr="004B177C">
        <w:rPr>
          <w:rFonts w:ascii="Garamond" w:hAnsi="Garamond" w:cs="Times New Roman"/>
          <w:bCs/>
          <w:sz w:val="24"/>
          <w:szCs w:val="24"/>
        </w:rPr>
        <w:t xml:space="preserve">Ajánlatkérő felhívja a figyelmet arra, hogy a számla benyújtása és kiegyenlítése során az adózás rendjéről szóló 2003. évi XCII törvény (Art.) 36/A. § rendelkezéseit mind a vállalkozó, mind az alvállalkozó esetében alkalmazni kell. </w:t>
      </w:r>
    </w:p>
    <w:p w14:paraId="03FD6EAF" w14:textId="77777777" w:rsidR="00E9414A" w:rsidRPr="004B177C" w:rsidRDefault="00E9414A" w:rsidP="00FB54B7">
      <w:pPr>
        <w:ind w:left="426"/>
        <w:jc w:val="both"/>
        <w:rPr>
          <w:rFonts w:ascii="Garamond" w:hAnsi="Garamond" w:cs="Times New Roman"/>
          <w:bCs/>
          <w:sz w:val="24"/>
          <w:szCs w:val="24"/>
        </w:rPr>
      </w:pPr>
    </w:p>
    <w:p w14:paraId="2C8BE839" w14:textId="77777777" w:rsidR="00FB54B7" w:rsidRPr="004B177C" w:rsidRDefault="00FB54B7" w:rsidP="00FB54B7">
      <w:pPr>
        <w:ind w:left="426"/>
        <w:jc w:val="both"/>
        <w:rPr>
          <w:rFonts w:ascii="Garamond" w:hAnsi="Garamond" w:cs="Times New Roman"/>
          <w:bCs/>
          <w:sz w:val="24"/>
          <w:szCs w:val="24"/>
        </w:rPr>
      </w:pPr>
      <w:r w:rsidRPr="004B177C">
        <w:rPr>
          <w:rFonts w:ascii="Garamond" w:hAnsi="Garamond" w:cs="Times New Roman"/>
          <w:bCs/>
          <w:sz w:val="24"/>
          <w:szCs w:val="24"/>
        </w:rPr>
        <w:t>A kifizetés, a szerződéskötés</w:t>
      </w:r>
      <w:r w:rsidR="008E1200" w:rsidRPr="004B177C">
        <w:rPr>
          <w:rFonts w:ascii="Garamond" w:hAnsi="Garamond" w:cs="Times New Roman"/>
          <w:bCs/>
          <w:sz w:val="24"/>
          <w:szCs w:val="24"/>
        </w:rPr>
        <w:t>, az elszámolás</w:t>
      </w:r>
      <w:r w:rsidRPr="004B177C">
        <w:rPr>
          <w:rFonts w:ascii="Garamond" w:hAnsi="Garamond" w:cs="Times New Roman"/>
          <w:bCs/>
          <w:sz w:val="24"/>
          <w:szCs w:val="24"/>
        </w:rPr>
        <w:t xml:space="preserve"> és az ajánlattétel pénzneme: HUF</w:t>
      </w:r>
    </w:p>
    <w:p w14:paraId="0E589279" w14:textId="77777777" w:rsidR="00E9414A" w:rsidRPr="004B177C" w:rsidRDefault="00E9414A" w:rsidP="00E9414A">
      <w:pPr>
        <w:jc w:val="both"/>
        <w:rPr>
          <w:rFonts w:ascii="Garamond" w:hAnsi="Garamond" w:cs="Times New Roman"/>
          <w:bCs/>
          <w:sz w:val="24"/>
          <w:szCs w:val="24"/>
        </w:rPr>
      </w:pPr>
    </w:p>
    <w:p w14:paraId="76F7F589" w14:textId="77777777" w:rsidR="00E9414A" w:rsidRPr="004B177C" w:rsidRDefault="00E9414A" w:rsidP="00E9414A">
      <w:pPr>
        <w:jc w:val="both"/>
        <w:rPr>
          <w:rFonts w:ascii="Garamond" w:hAnsi="Garamond" w:cs="Times New Roman"/>
          <w:bCs/>
          <w:sz w:val="24"/>
          <w:szCs w:val="24"/>
        </w:rPr>
      </w:pPr>
    </w:p>
    <w:p w14:paraId="219370D9" w14:textId="77777777" w:rsidR="008A690A" w:rsidRPr="004B177C" w:rsidRDefault="008A690A" w:rsidP="008A690A">
      <w:pPr>
        <w:pStyle w:val="Listaszerbekezds"/>
        <w:numPr>
          <w:ilvl w:val="0"/>
          <w:numId w:val="14"/>
        </w:numPr>
        <w:jc w:val="both"/>
        <w:rPr>
          <w:rFonts w:ascii="Garamond" w:hAnsi="Garamond" w:cs="Times New Roman"/>
          <w:b/>
          <w:bCs/>
          <w:sz w:val="24"/>
          <w:szCs w:val="24"/>
        </w:rPr>
      </w:pPr>
      <w:r w:rsidRPr="004B177C">
        <w:rPr>
          <w:rFonts w:ascii="Garamond" w:hAnsi="Garamond" w:cs="Times New Roman"/>
          <w:b/>
          <w:bCs/>
          <w:sz w:val="24"/>
          <w:szCs w:val="24"/>
        </w:rPr>
        <w:t>Teljesítési biztosíték</w:t>
      </w:r>
    </w:p>
    <w:p w14:paraId="305CF3D9" w14:textId="77777777" w:rsidR="008A690A" w:rsidRPr="004B177C" w:rsidRDefault="008A690A" w:rsidP="008A690A">
      <w:pPr>
        <w:jc w:val="both"/>
        <w:rPr>
          <w:rFonts w:ascii="Garamond" w:hAnsi="Garamond" w:cs="Times New Roman"/>
          <w:bCs/>
          <w:sz w:val="24"/>
          <w:szCs w:val="24"/>
        </w:rPr>
      </w:pPr>
    </w:p>
    <w:p w14:paraId="79039C74" w14:textId="20546440" w:rsidR="00490F53" w:rsidRPr="004B177C" w:rsidRDefault="00303E6F" w:rsidP="00490F53">
      <w:pPr>
        <w:ind w:left="426"/>
        <w:jc w:val="both"/>
        <w:rPr>
          <w:rFonts w:ascii="Garamond" w:hAnsi="Garamond"/>
          <w:sz w:val="24"/>
        </w:rPr>
      </w:pPr>
      <w:r w:rsidRPr="004B177C">
        <w:rPr>
          <w:rFonts w:ascii="Garamond" w:hAnsi="Garamond"/>
          <w:sz w:val="24"/>
        </w:rPr>
        <w:t>N</w:t>
      </w:r>
      <w:r w:rsidR="001201C1" w:rsidRPr="004B177C">
        <w:rPr>
          <w:rFonts w:ascii="Garamond" w:hAnsi="Garamond"/>
          <w:sz w:val="24"/>
        </w:rPr>
        <w:t>yertes ajánlattevő</w:t>
      </w:r>
      <w:r w:rsidR="008A690A" w:rsidRPr="004B177C">
        <w:rPr>
          <w:rFonts w:ascii="Garamond" w:hAnsi="Garamond"/>
          <w:sz w:val="24"/>
        </w:rPr>
        <w:t xml:space="preserve"> teljesítési biztosítékot köteles a</w:t>
      </w:r>
      <w:r w:rsidR="001201C1" w:rsidRPr="004B177C">
        <w:rPr>
          <w:rFonts w:ascii="Garamond" w:hAnsi="Garamond"/>
          <w:sz w:val="24"/>
        </w:rPr>
        <w:t>z Ajánlatkérő</w:t>
      </w:r>
      <w:r w:rsidR="008A690A" w:rsidRPr="004B177C">
        <w:rPr>
          <w:rFonts w:ascii="Garamond" w:hAnsi="Garamond"/>
          <w:sz w:val="24"/>
        </w:rPr>
        <w:t xml:space="preserve"> rendelkezésére bocsátani </w:t>
      </w:r>
      <w:r w:rsidR="00490F53" w:rsidRPr="004B177C">
        <w:rPr>
          <w:rFonts w:ascii="Garamond" w:hAnsi="Garamond"/>
          <w:sz w:val="24"/>
        </w:rPr>
        <w:t xml:space="preserve">- </w:t>
      </w:r>
      <w:r w:rsidR="008A690A" w:rsidRPr="004B177C">
        <w:rPr>
          <w:rFonts w:ascii="Garamond" w:hAnsi="Garamond"/>
          <w:sz w:val="24"/>
        </w:rPr>
        <w:t>arra az esetre, ha a Szerződésben foglalt kötelezettségeinek teljesítésével elmarad</w:t>
      </w:r>
      <w:r w:rsidR="00490F53" w:rsidRPr="004B177C">
        <w:rPr>
          <w:rFonts w:ascii="Garamond" w:hAnsi="Garamond"/>
          <w:sz w:val="24"/>
        </w:rPr>
        <w:t xml:space="preserve"> - a teljesítés időtartamára, azaz a projekt kivitelezési munkálatainak tervezésére és kivitelezésére létrejött </w:t>
      </w:r>
      <w:r w:rsidR="00610C66">
        <w:rPr>
          <w:rFonts w:ascii="Garamond" w:hAnsi="Garamond"/>
          <w:sz w:val="24"/>
        </w:rPr>
        <w:t>vállalkozási</w:t>
      </w:r>
      <w:r w:rsidR="00490F53" w:rsidRPr="004B177C">
        <w:rPr>
          <w:rFonts w:ascii="Garamond" w:hAnsi="Garamond"/>
          <w:sz w:val="24"/>
        </w:rPr>
        <w:t xml:space="preserve"> szerződés alapján a projekt engedélyeknek és hatályos jogszabályoknak megfelelő kivitelezéséhez kapcsolódó mérnöki, műszaki ellenőrzési feladatok szerződésszerű teljesítéséig. </w:t>
      </w:r>
    </w:p>
    <w:p w14:paraId="1A95F911" w14:textId="60969E6D" w:rsidR="00303E6F" w:rsidRPr="004B177C" w:rsidRDefault="008A690A" w:rsidP="008A690A">
      <w:pPr>
        <w:ind w:left="426"/>
        <w:jc w:val="both"/>
        <w:rPr>
          <w:rFonts w:ascii="Garamond" w:hAnsi="Garamond"/>
          <w:sz w:val="24"/>
        </w:rPr>
      </w:pPr>
      <w:r w:rsidRPr="004B177C">
        <w:rPr>
          <w:rFonts w:ascii="Garamond" w:hAnsi="Garamond"/>
          <w:sz w:val="24"/>
        </w:rPr>
        <w:t xml:space="preserve">A teljesítési biztosítékot </w:t>
      </w:r>
      <w:r w:rsidRPr="003E16B0">
        <w:rPr>
          <w:rFonts w:ascii="Garamond" w:hAnsi="Garamond"/>
          <w:sz w:val="24"/>
        </w:rPr>
        <w:t>a</w:t>
      </w:r>
      <w:r w:rsidR="00034353" w:rsidRPr="003E16B0">
        <w:rPr>
          <w:rFonts w:ascii="Garamond" w:hAnsi="Garamond"/>
          <w:sz w:val="24"/>
        </w:rPr>
        <w:t>z Ajánlatkérő</w:t>
      </w:r>
      <w:r w:rsidRPr="003E16B0">
        <w:rPr>
          <w:rFonts w:ascii="Garamond" w:hAnsi="Garamond"/>
          <w:sz w:val="24"/>
        </w:rPr>
        <w:t xml:space="preserve"> </w:t>
      </w:r>
      <w:r w:rsidR="00F20CC3" w:rsidRPr="003E16B0">
        <w:rPr>
          <w:rFonts w:ascii="Garamond" w:hAnsi="Garamond"/>
          <w:sz w:val="24"/>
        </w:rPr>
        <w:t>I.</w:t>
      </w:r>
      <w:r w:rsidR="00490F53" w:rsidRPr="003E16B0">
        <w:rPr>
          <w:rFonts w:ascii="Garamond" w:hAnsi="Garamond"/>
          <w:sz w:val="24"/>
        </w:rPr>
        <w:t>1</w:t>
      </w:r>
      <w:r w:rsidRPr="003E16B0">
        <w:rPr>
          <w:rFonts w:ascii="Garamond" w:hAnsi="Garamond"/>
          <w:sz w:val="24"/>
        </w:rPr>
        <w:t>7</w:t>
      </w:r>
      <w:r w:rsidR="00490F53" w:rsidRPr="003E16B0">
        <w:rPr>
          <w:rFonts w:ascii="Garamond" w:hAnsi="Garamond"/>
          <w:sz w:val="24"/>
        </w:rPr>
        <w:t>.</w:t>
      </w:r>
      <w:r w:rsidRPr="003E16B0">
        <w:rPr>
          <w:rFonts w:ascii="Garamond" w:hAnsi="Garamond"/>
          <w:sz w:val="24"/>
        </w:rPr>
        <w:t xml:space="preserve"> </w:t>
      </w:r>
      <w:proofErr w:type="gramStart"/>
      <w:r w:rsidRPr="003E16B0">
        <w:rPr>
          <w:rFonts w:ascii="Garamond" w:hAnsi="Garamond"/>
          <w:sz w:val="24"/>
        </w:rPr>
        <w:t>pontban</w:t>
      </w:r>
      <w:proofErr w:type="gramEnd"/>
      <w:r w:rsidRPr="003E16B0">
        <w:rPr>
          <w:rFonts w:ascii="Garamond" w:hAnsi="Garamond"/>
          <w:sz w:val="24"/>
        </w:rPr>
        <w:t xml:space="preserve"> megadott</w:t>
      </w:r>
      <w:r w:rsidRPr="004B177C">
        <w:rPr>
          <w:rFonts w:ascii="Garamond" w:hAnsi="Garamond"/>
          <w:sz w:val="24"/>
        </w:rPr>
        <w:t xml:space="preserve"> számlájára történő befizetéssel, átutalással, pénzügyi intézmény vagy biztosító által vállalt garancia vagy készfizető kezesség biztosításával, vagy biztosítási szerződés alapján kiállított – készfizető kezességvállalást tartalmazó – kötelezvénnyel lehet teljesíteni, a Kbt</w:t>
      </w:r>
      <w:r w:rsidR="00034353" w:rsidRPr="004B177C">
        <w:rPr>
          <w:rFonts w:ascii="Garamond" w:hAnsi="Garamond"/>
          <w:sz w:val="24"/>
        </w:rPr>
        <w:t>.</w:t>
      </w:r>
      <w:r w:rsidRPr="004B177C">
        <w:rPr>
          <w:rFonts w:ascii="Garamond" w:hAnsi="Garamond"/>
          <w:sz w:val="24"/>
        </w:rPr>
        <w:t xml:space="preserve"> 134. § (6) a) </w:t>
      </w:r>
      <w:r w:rsidR="00034353" w:rsidRPr="004B177C">
        <w:rPr>
          <w:rFonts w:ascii="Garamond" w:hAnsi="Garamond"/>
          <w:sz w:val="24"/>
        </w:rPr>
        <w:t>pontjában meghatározott módok valamelyikén a nyertes ajánlattevő választása szerint</w:t>
      </w:r>
      <w:r w:rsidRPr="004B177C">
        <w:rPr>
          <w:rFonts w:ascii="Garamond" w:hAnsi="Garamond"/>
          <w:sz w:val="24"/>
        </w:rPr>
        <w:t xml:space="preserve">. </w:t>
      </w:r>
    </w:p>
    <w:p w14:paraId="0680BC73" w14:textId="35843F06" w:rsidR="008A690A" w:rsidRPr="004B177C" w:rsidRDefault="008A690A" w:rsidP="008A690A">
      <w:pPr>
        <w:ind w:left="426"/>
        <w:jc w:val="both"/>
        <w:rPr>
          <w:rFonts w:ascii="Garamond" w:hAnsi="Garamond"/>
          <w:sz w:val="24"/>
        </w:rPr>
      </w:pPr>
      <w:r w:rsidRPr="004B177C">
        <w:rPr>
          <w:rFonts w:ascii="Garamond" w:hAnsi="Garamond"/>
          <w:sz w:val="24"/>
        </w:rPr>
        <w:t xml:space="preserve">A teljesítési biztosítékot a </w:t>
      </w:r>
      <w:r w:rsidR="00FD620E" w:rsidRPr="00FD620E">
        <w:rPr>
          <w:rFonts w:ascii="Garamond" w:hAnsi="Garamond"/>
          <w:sz w:val="24"/>
        </w:rPr>
        <w:t>szerződés hatálybalépésétől</w:t>
      </w:r>
      <w:r w:rsidRPr="004B177C">
        <w:rPr>
          <w:rFonts w:ascii="Garamond" w:hAnsi="Garamond"/>
          <w:sz w:val="24"/>
        </w:rPr>
        <w:t xml:space="preserve"> kell </w:t>
      </w:r>
      <w:r w:rsidR="001201C1" w:rsidRPr="004B177C">
        <w:rPr>
          <w:rFonts w:ascii="Garamond" w:hAnsi="Garamond"/>
          <w:sz w:val="24"/>
        </w:rPr>
        <w:t>Ajánlatkérő</w:t>
      </w:r>
      <w:r w:rsidRPr="004B177C">
        <w:rPr>
          <w:rFonts w:ascii="Garamond" w:hAnsi="Garamond"/>
          <w:sz w:val="24"/>
        </w:rPr>
        <w:t xml:space="preserve"> rendelkezésére bocsátani. A teljesítési biztosíték rendelkezésre bocsátását igazoló dokumentumot </w:t>
      </w:r>
      <w:r w:rsidR="001201C1" w:rsidRPr="004B177C">
        <w:rPr>
          <w:rFonts w:ascii="Garamond" w:hAnsi="Garamond"/>
          <w:sz w:val="24"/>
        </w:rPr>
        <w:t>nyertes ajánlattevő</w:t>
      </w:r>
      <w:r w:rsidRPr="004B177C">
        <w:rPr>
          <w:rFonts w:ascii="Garamond" w:hAnsi="Garamond"/>
          <w:sz w:val="24"/>
        </w:rPr>
        <w:t xml:space="preserve"> </w:t>
      </w:r>
      <w:r w:rsidR="00303E6F" w:rsidRPr="004B177C">
        <w:rPr>
          <w:rFonts w:ascii="Garamond" w:hAnsi="Garamond"/>
          <w:sz w:val="24"/>
        </w:rPr>
        <w:t>a S</w:t>
      </w:r>
      <w:r w:rsidRPr="004B177C">
        <w:rPr>
          <w:rFonts w:ascii="Garamond" w:hAnsi="Garamond"/>
          <w:sz w:val="24"/>
        </w:rPr>
        <w:t>zerződés aláírásával egyidejűleg köteles a</w:t>
      </w:r>
      <w:r w:rsidR="001201C1" w:rsidRPr="004B177C">
        <w:rPr>
          <w:rFonts w:ascii="Garamond" w:hAnsi="Garamond"/>
          <w:sz w:val="24"/>
        </w:rPr>
        <w:t>z ajánlatkérő</w:t>
      </w:r>
      <w:r w:rsidRPr="004B177C">
        <w:rPr>
          <w:rFonts w:ascii="Garamond" w:hAnsi="Garamond"/>
          <w:sz w:val="24"/>
        </w:rPr>
        <w:t xml:space="preserve"> részére átadni. A teljesítési biztosíték mértéke, a nettó megbízási díj 5%-</w:t>
      </w:r>
      <w:proofErr w:type="gramStart"/>
      <w:r w:rsidRPr="004B177C">
        <w:rPr>
          <w:rFonts w:ascii="Garamond" w:hAnsi="Garamond"/>
          <w:sz w:val="24"/>
        </w:rPr>
        <w:t>a</w:t>
      </w:r>
      <w:proofErr w:type="gramEnd"/>
      <w:r w:rsidRPr="004B177C">
        <w:rPr>
          <w:rFonts w:ascii="Garamond" w:hAnsi="Garamond"/>
          <w:sz w:val="24"/>
        </w:rPr>
        <w:t xml:space="preserve"> </w:t>
      </w:r>
    </w:p>
    <w:p w14:paraId="13CA2EE5" w14:textId="77777777" w:rsidR="008A690A" w:rsidRPr="004B177C" w:rsidRDefault="008A690A" w:rsidP="008A690A">
      <w:pPr>
        <w:ind w:left="426"/>
        <w:jc w:val="both"/>
        <w:rPr>
          <w:rFonts w:ascii="Garamond" w:hAnsi="Garamond"/>
          <w:sz w:val="24"/>
          <w:szCs w:val="24"/>
        </w:rPr>
      </w:pPr>
      <w:r w:rsidRPr="004B177C">
        <w:rPr>
          <w:rFonts w:ascii="Garamond" w:hAnsi="Garamond"/>
          <w:sz w:val="24"/>
          <w:szCs w:val="24"/>
        </w:rPr>
        <w:t xml:space="preserve">A </w:t>
      </w:r>
      <w:r w:rsidR="001201C1" w:rsidRPr="004B177C">
        <w:rPr>
          <w:rFonts w:ascii="Garamond" w:hAnsi="Garamond"/>
          <w:sz w:val="24"/>
          <w:szCs w:val="24"/>
        </w:rPr>
        <w:t>S</w:t>
      </w:r>
      <w:r w:rsidRPr="004B177C">
        <w:rPr>
          <w:rFonts w:ascii="Garamond" w:hAnsi="Garamond"/>
          <w:sz w:val="24"/>
          <w:szCs w:val="24"/>
        </w:rPr>
        <w:t xml:space="preserve">zerződés teljesítése során a </w:t>
      </w:r>
      <w:r w:rsidR="001201C1" w:rsidRPr="004B177C">
        <w:rPr>
          <w:rFonts w:ascii="Garamond" w:hAnsi="Garamond"/>
          <w:sz w:val="24"/>
          <w:szCs w:val="24"/>
        </w:rPr>
        <w:t xml:space="preserve">Szerződés </w:t>
      </w:r>
      <w:r w:rsidRPr="004B177C">
        <w:rPr>
          <w:rFonts w:ascii="Garamond" w:hAnsi="Garamond"/>
          <w:sz w:val="24"/>
          <w:szCs w:val="24"/>
        </w:rPr>
        <w:t xml:space="preserve">6.1 pont szerinti ellenérték változása, illetve a </w:t>
      </w:r>
      <w:r w:rsidR="001201C1" w:rsidRPr="004B177C">
        <w:rPr>
          <w:rFonts w:ascii="Garamond" w:hAnsi="Garamond"/>
          <w:sz w:val="24"/>
          <w:szCs w:val="24"/>
        </w:rPr>
        <w:t xml:space="preserve">Szerződés </w:t>
      </w:r>
      <w:r w:rsidRPr="004B177C">
        <w:rPr>
          <w:rFonts w:ascii="Garamond" w:hAnsi="Garamond"/>
          <w:sz w:val="24"/>
          <w:szCs w:val="24"/>
        </w:rPr>
        <w:t xml:space="preserve">6.2 pontban foglaltak a teljesítési biztosíték összegét érintik. </w:t>
      </w:r>
    </w:p>
    <w:p w14:paraId="4E75B3A0" w14:textId="0AA05702" w:rsidR="008A690A" w:rsidRPr="004B177C" w:rsidRDefault="008A690A" w:rsidP="008A690A">
      <w:pPr>
        <w:ind w:left="426"/>
        <w:jc w:val="both"/>
        <w:rPr>
          <w:rFonts w:ascii="Garamond" w:hAnsi="Garamond"/>
          <w:sz w:val="24"/>
          <w:szCs w:val="24"/>
        </w:rPr>
      </w:pPr>
      <w:r w:rsidRPr="004B177C">
        <w:rPr>
          <w:rFonts w:ascii="Garamond" w:hAnsi="Garamond"/>
          <w:sz w:val="24"/>
          <w:szCs w:val="24"/>
        </w:rPr>
        <w:t xml:space="preserve">A teljesítési biztosítéknak mindaddig hatályban kell maradnia, amíg </w:t>
      </w:r>
      <w:r w:rsidR="001201C1" w:rsidRPr="004B177C">
        <w:rPr>
          <w:rFonts w:ascii="Garamond" w:hAnsi="Garamond"/>
          <w:sz w:val="24"/>
          <w:szCs w:val="24"/>
        </w:rPr>
        <w:t>nyertes ajánlattevő</w:t>
      </w:r>
      <w:r w:rsidRPr="004B177C">
        <w:rPr>
          <w:rFonts w:ascii="Garamond" w:hAnsi="Garamond"/>
          <w:sz w:val="24"/>
          <w:szCs w:val="24"/>
        </w:rPr>
        <w:t xml:space="preserve"> a Projekt kivitelezési munkálatainak tervezésére és kivitelezésére létrejött </w:t>
      </w:r>
      <w:r w:rsidR="00610C66">
        <w:rPr>
          <w:rFonts w:ascii="Garamond" w:hAnsi="Garamond"/>
          <w:sz w:val="24"/>
          <w:szCs w:val="24"/>
        </w:rPr>
        <w:t>vállalkozási</w:t>
      </w:r>
      <w:r w:rsidRPr="004B177C">
        <w:rPr>
          <w:rFonts w:ascii="Garamond" w:hAnsi="Garamond"/>
          <w:sz w:val="24"/>
          <w:szCs w:val="24"/>
        </w:rPr>
        <w:t xml:space="preserve"> szerződés alapján a projekt engedélyeknek és hatályos jogszabályoknak megfelelő kivitelezéséhez kapcsolódó mérnöki, műszaki ellenőrzési feladatok mindegyike szerződésszerűen teljesül </w:t>
      </w:r>
      <w:r w:rsidRPr="00191CA1">
        <w:rPr>
          <w:rFonts w:ascii="Garamond" w:hAnsi="Garamond"/>
          <w:sz w:val="24"/>
          <w:szCs w:val="24"/>
        </w:rPr>
        <w:t xml:space="preserve">(előreláthatólag: </w:t>
      </w:r>
      <w:r w:rsidR="00610C66" w:rsidRPr="00191CA1">
        <w:rPr>
          <w:rFonts w:ascii="Garamond" w:hAnsi="Garamond"/>
          <w:sz w:val="24"/>
          <w:szCs w:val="24"/>
        </w:rPr>
        <w:t>20</w:t>
      </w:r>
      <w:r w:rsidR="00DC0DDF" w:rsidRPr="00191CA1">
        <w:rPr>
          <w:rFonts w:ascii="Garamond" w:hAnsi="Garamond"/>
          <w:sz w:val="24"/>
          <w:szCs w:val="24"/>
        </w:rPr>
        <w:t>20.10.</w:t>
      </w:r>
      <w:r w:rsidR="009874A2" w:rsidRPr="00191CA1">
        <w:rPr>
          <w:rFonts w:ascii="Garamond" w:hAnsi="Garamond"/>
          <w:sz w:val="24"/>
          <w:szCs w:val="24"/>
        </w:rPr>
        <w:t>31</w:t>
      </w:r>
      <w:r w:rsidR="00DC0DDF" w:rsidRPr="00191CA1">
        <w:rPr>
          <w:rFonts w:ascii="Garamond" w:hAnsi="Garamond"/>
          <w:sz w:val="24"/>
          <w:szCs w:val="24"/>
        </w:rPr>
        <w:t xml:space="preserve">.) </w:t>
      </w:r>
      <w:r w:rsidRPr="00191CA1">
        <w:rPr>
          <w:rFonts w:ascii="Garamond" w:hAnsi="Garamond"/>
          <w:sz w:val="24"/>
          <w:szCs w:val="24"/>
        </w:rPr>
        <w:t>Amennyiben a</w:t>
      </w:r>
      <w:r w:rsidRPr="004B177C">
        <w:rPr>
          <w:rFonts w:ascii="Garamond" w:hAnsi="Garamond"/>
          <w:sz w:val="24"/>
          <w:szCs w:val="24"/>
        </w:rPr>
        <w:t xml:space="preserve"> Szerződés teljesítése alatt a teljesítési biztosíték hatályát veszti, a </w:t>
      </w:r>
      <w:r w:rsidR="001201C1" w:rsidRPr="004B177C">
        <w:rPr>
          <w:rFonts w:ascii="Garamond" w:hAnsi="Garamond"/>
          <w:sz w:val="24"/>
          <w:szCs w:val="24"/>
        </w:rPr>
        <w:t>nyertes ajánlattevő</w:t>
      </w:r>
      <w:r w:rsidRPr="004B177C">
        <w:rPr>
          <w:rFonts w:ascii="Garamond" w:hAnsi="Garamond"/>
          <w:sz w:val="24"/>
          <w:szCs w:val="24"/>
        </w:rPr>
        <w:t xml:space="preserve"> haladéktalanul köteles új biztosítékot </w:t>
      </w:r>
      <w:r w:rsidR="001201C1" w:rsidRPr="004B177C">
        <w:rPr>
          <w:rFonts w:ascii="Garamond" w:hAnsi="Garamond"/>
          <w:sz w:val="24"/>
          <w:szCs w:val="24"/>
        </w:rPr>
        <w:t>Ajánlatkérő</w:t>
      </w:r>
      <w:r w:rsidRPr="004B177C">
        <w:rPr>
          <w:rFonts w:ascii="Garamond" w:hAnsi="Garamond"/>
          <w:sz w:val="24"/>
          <w:szCs w:val="24"/>
        </w:rPr>
        <w:t xml:space="preserve"> rendelkezésére bocsátani. Az új biztosíték rendelkezésre bocsátásáig </w:t>
      </w:r>
      <w:r w:rsidR="001201C1" w:rsidRPr="004B177C">
        <w:rPr>
          <w:rFonts w:ascii="Garamond" w:hAnsi="Garamond"/>
          <w:sz w:val="24"/>
          <w:szCs w:val="24"/>
        </w:rPr>
        <w:t>nyertes ajánlattevő</w:t>
      </w:r>
      <w:r w:rsidRPr="004B177C">
        <w:rPr>
          <w:rFonts w:ascii="Garamond" w:hAnsi="Garamond"/>
          <w:sz w:val="24"/>
          <w:szCs w:val="24"/>
        </w:rPr>
        <w:t xml:space="preserve"> számla benyújtására nem jogosult. Amennyiben a </w:t>
      </w:r>
      <w:r w:rsidR="001201C1" w:rsidRPr="004B177C">
        <w:rPr>
          <w:rFonts w:ascii="Garamond" w:hAnsi="Garamond"/>
          <w:sz w:val="24"/>
          <w:szCs w:val="24"/>
        </w:rPr>
        <w:t>nyertes ajánlattevő</w:t>
      </w:r>
      <w:r w:rsidRPr="004B177C">
        <w:rPr>
          <w:rFonts w:ascii="Garamond" w:hAnsi="Garamond"/>
          <w:sz w:val="24"/>
          <w:szCs w:val="24"/>
        </w:rPr>
        <w:t xml:space="preserve"> nem ad új biztosítékot, </w:t>
      </w:r>
      <w:r w:rsidR="001201C1" w:rsidRPr="004B177C">
        <w:rPr>
          <w:rFonts w:ascii="Garamond" w:hAnsi="Garamond"/>
          <w:sz w:val="24"/>
          <w:szCs w:val="24"/>
        </w:rPr>
        <w:t>Ajánlatkérő</w:t>
      </w:r>
      <w:r w:rsidRPr="004B177C">
        <w:rPr>
          <w:rFonts w:ascii="Garamond" w:hAnsi="Garamond"/>
          <w:sz w:val="24"/>
          <w:szCs w:val="24"/>
        </w:rPr>
        <w:t xml:space="preserve"> elállhat a Szerződéstől. </w:t>
      </w:r>
    </w:p>
    <w:p w14:paraId="1478CFF4" w14:textId="77777777" w:rsidR="008A690A" w:rsidRPr="004B177C" w:rsidRDefault="008A690A" w:rsidP="008A690A">
      <w:pPr>
        <w:ind w:left="426"/>
        <w:jc w:val="both"/>
        <w:rPr>
          <w:rFonts w:ascii="Garamond" w:hAnsi="Garamond"/>
          <w:sz w:val="24"/>
          <w:szCs w:val="24"/>
        </w:rPr>
      </w:pPr>
      <w:r w:rsidRPr="004B177C">
        <w:rPr>
          <w:rFonts w:ascii="Garamond" w:hAnsi="Garamond"/>
          <w:sz w:val="24"/>
          <w:szCs w:val="24"/>
        </w:rPr>
        <w:t xml:space="preserve">A Szerződésben meghatározott bármely feladat </w:t>
      </w:r>
      <w:proofErr w:type="spellStart"/>
      <w:r w:rsidRPr="004B177C">
        <w:rPr>
          <w:rFonts w:ascii="Garamond" w:hAnsi="Garamond"/>
          <w:sz w:val="24"/>
          <w:szCs w:val="24"/>
        </w:rPr>
        <w:t>nemteljesítése</w:t>
      </w:r>
      <w:proofErr w:type="spellEnd"/>
      <w:r w:rsidRPr="004B177C">
        <w:rPr>
          <w:rFonts w:ascii="Garamond" w:hAnsi="Garamond"/>
          <w:sz w:val="24"/>
          <w:szCs w:val="24"/>
        </w:rPr>
        <w:t xml:space="preserve"> esetén a</w:t>
      </w:r>
      <w:r w:rsidR="001201C1" w:rsidRPr="004B177C">
        <w:rPr>
          <w:rFonts w:ascii="Garamond" w:hAnsi="Garamond"/>
          <w:sz w:val="24"/>
          <w:szCs w:val="24"/>
        </w:rPr>
        <w:t>z Ajánlatkérő</w:t>
      </w:r>
      <w:r w:rsidRPr="004B177C">
        <w:rPr>
          <w:rFonts w:ascii="Garamond" w:hAnsi="Garamond"/>
          <w:sz w:val="24"/>
          <w:szCs w:val="24"/>
        </w:rPr>
        <w:t xml:space="preserve"> jogosult a Szerződést azonnali hatállyal felmondani és a teljesítési biztosítékot teljes egészében lehívni.</w:t>
      </w:r>
    </w:p>
    <w:p w14:paraId="685B6663" w14:textId="2D72A6B1" w:rsidR="00CC2019" w:rsidRPr="004B177C" w:rsidRDefault="008A690A" w:rsidP="00FD620E">
      <w:pPr>
        <w:ind w:left="426"/>
        <w:jc w:val="both"/>
        <w:rPr>
          <w:rFonts w:ascii="Garamond" w:hAnsi="Garamond" w:cs="Times New Roman"/>
          <w:bCs/>
          <w:sz w:val="24"/>
          <w:szCs w:val="24"/>
        </w:rPr>
      </w:pPr>
      <w:r w:rsidRPr="004B177C">
        <w:rPr>
          <w:rFonts w:ascii="Garamond" w:hAnsi="Garamond"/>
          <w:sz w:val="24"/>
          <w:szCs w:val="24"/>
        </w:rPr>
        <w:t>A feladat nem</w:t>
      </w:r>
      <w:r w:rsidR="00544139" w:rsidRPr="004B177C">
        <w:rPr>
          <w:rFonts w:ascii="Garamond" w:hAnsi="Garamond"/>
          <w:sz w:val="24"/>
          <w:szCs w:val="24"/>
        </w:rPr>
        <w:t xml:space="preserve"> </w:t>
      </w:r>
      <w:r w:rsidRPr="004B177C">
        <w:rPr>
          <w:rFonts w:ascii="Garamond" w:hAnsi="Garamond"/>
          <w:sz w:val="24"/>
          <w:szCs w:val="24"/>
        </w:rPr>
        <w:t xml:space="preserve">teljesítésének minősül a meghatározott időpontban teljesítendő feladat elmaradása esetén annak elmaradása, egyéb feladatok tekintetében amennyiben a </w:t>
      </w:r>
      <w:r w:rsidR="001201C1" w:rsidRPr="004B177C">
        <w:rPr>
          <w:rFonts w:ascii="Garamond" w:hAnsi="Garamond"/>
          <w:sz w:val="24"/>
          <w:szCs w:val="24"/>
        </w:rPr>
        <w:t>nyertes ajánlattevő</w:t>
      </w:r>
      <w:r w:rsidRPr="004B177C">
        <w:rPr>
          <w:rFonts w:ascii="Garamond" w:hAnsi="Garamond"/>
          <w:sz w:val="24"/>
          <w:szCs w:val="24"/>
        </w:rPr>
        <w:t xml:space="preserve"> a feladat ellátásával 20 napot meghaladó késedelembe esik, vagy hibás teljesítés esetén, ha a hiba kijavítására nincs mód, vagy a hiba kijavítására 20 napon belül nem kerül sor.</w:t>
      </w:r>
    </w:p>
    <w:p w14:paraId="013B05E2" w14:textId="77777777" w:rsidR="008A690A" w:rsidRPr="004B177C" w:rsidRDefault="008A690A" w:rsidP="008A690A">
      <w:pPr>
        <w:jc w:val="both"/>
        <w:rPr>
          <w:rFonts w:ascii="Garamond" w:hAnsi="Garamond" w:cs="Times New Roman"/>
          <w:bCs/>
          <w:sz w:val="24"/>
          <w:szCs w:val="24"/>
        </w:rPr>
      </w:pPr>
    </w:p>
    <w:p w14:paraId="505D6CC4" w14:textId="77777777" w:rsidR="007728D9" w:rsidRPr="004B177C" w:rsidRDefault="007728D9" w:rsidP="007728D9">
      <w:pPr>
        <w:pStyle w:val="Listaszerbekezds1"/>
        <w:numPr>
          <w:ilvl w:val="0"/>
          <w:numId w:val="14"/>
        </w:numPr>
        <w:tabs>
          <w:tab w:val="clear" w:pos="432"/>
          <w:tab w:val="num" w:pos="1134"/>
        </w:tabs>
        <w:autoSpaceDE w:val="0"/>
        <w:autoSpaceDN w:val="0"/>
        <w:spacing w:line="240" w:lineRule="exact"/>
        <w:jc w:val="both"/>
        <w:rPr>
          <w:rFonts w:ascii="Garamond" w:hAnsi="Garamond"/>
          <w:b/>
          <w:bCs/>
          <w:szCs w:val="24"/>
        </w:rPr>
      </w:pPr>
      <w:r w:rsidRPr="004B177C">
        <w:rPr>
          <w:rFonts w:ascii="Garamond" w:hAnsi="Garamond"/>
          <w:b/>
          <w:bCs/>
          <w:szCs w:val="24"/>
        </w:rPr>
        <w:t>Rendelkezésre állási biztosíték</w:t>
      </w:r>
    </w:p>
    <w:p w14:paraId="2B2287DA" w14:textId="77777777" w:rsidR="007728D9" w:rsidRPr="004B177C" w:rsidRDefault="007728D9" w:rsidP="007728D9">
      <w:pPr>
        <w:pStyle w:val="Listaszerbekezds1"/>
        <w:tabs>
          <w:tab w:val="num" w:pos="1134"/>
        </w:tabs>
        <w:autoSpaceDE w:val="0"/>
        <w:autoSpaceDN w:val="0"/>
        <w:spacing w:line="240" w:lineRule="exact"/>
        <w:ind w:left="432"/>
        <w:jc w:val="both"/>
        <w:rPr>
          <w:rFonts w:ascii="Garamond" w:hAnsi="Garamond"/>
          <w:bCs/>
          <w:szCs w:val="24"/>
        </w:rPr>
      </w:pPr>
    </w:p>
    <w:p w14:paraId="66C283AB" w14:textId="64234EE1" w:rsidR="007728D9" w:rsidRPr="004B177C" w:rsidRDefault="007728D9" w:rsidP="007728D9">
      <w:pPr>
        <w:pStyle w:val="Listaszerbekezds1"/>
        <w:tabs>
          <w:tab w:val="num" w:pos="1134"/>
        </w:tabs>
        <w:ind w:left="432"/>
        <w:jc w:val="both"/>
        <w:rPr>
          <w:rFonts w:ascii="Garamond" w:hAnsi="Garamond"/>
          <w:bCs/>
          <w:szCs w:val="24"/>
        </w:rPr>
      </w:pPr>
      <w:r w:rsidRPr="004B177C">
        <w:rPr>
          <w:rFonts w:ascii="Garamond" w:hAnsi="Garamond"/>
          <w:bCs/>
          <w:szCs w:val="24"/>
        </w:rPr>
        <w:lastRenderedPageBreak/>
        <w:t xml:space="preserve">Nyertes ajánlattevőnek rendelkezésre állási kötelezettségének idejére rendelkezésre állási biztosítékot kell nyújtania, amelynek a mértéke a nettó megbízási díj 5 %-a. A rendelkezésre állási biztosítékot a végszámla benyújtásával egyidejűleg köteles az Ajánlatkérő rendelkezésére bocsájtani a Kbt. 134.§ (6) bekezdés a) pontja szerint, és az ezt igazoló dokumentumokat </w:t>
      </w:r>
      <w:r w:rsidRPr="00191CA1">
        <w:rPr>
          <w:rFonts w:ascii="Garamond" w:hAnsi="Garamond"/>
          <w:bCs/>
          <w:szCs w:val="24"/>
        </w:rPr>
        <w:t xml:space="preserve">átadni. A rendelkezésre állás időtartama </w:t>
      </w:r>
      <w:r w:rsidR="004F4F16" w:rsidRPr="00191CA1">
        <w:rPr>
          <w:rFonts w:ascii="Garamond" w:hAnsi="Garamond"/>
          <w:bCs/>
          <w:szCs w:val="24"/>
        </w:rPr>
        <w:t>minimum 24</w:t>
      </w:r>
      <w:r w:rsidR="00F20CC3" w:rsidRPr="00191CA1">
        <w:rPr>
          <w:rFonts w:ascii="Garamond" w:hAnsi="Garamond"/>
          <w:bCs/>
          <w:szCs w:val="24"/>
        </w:rPr>
        <w:t xml:space="preserve"> </w:t>
      </w:r>
      <w:r w:rsidRPr="00191CA1">
        <w:rPr>
          <w:rFonts w:ascii="Garamond" w:hAnsi="Garamond"/>
          <w:bCs/>
          <w:szCs w:val="24"/>
        </w:rPr>
        <w:t>hónap.</w:t>
      </w:r>
      <w:r w:rsidRPr="004B177C">
        <w:rPr>
          <w:rFonts w:ascii="Garamond" w:hAnsi="Garamond"/>
          <w:bCs/>
          <w:szCs w:val="24"/>
        </w:rPr>
        <w:t xml:space="preserve"> </w:t>
      </w:r>
    </w:p>
    <w:p w14:paraId="4F423048" w14:textId="77777777" w:rsidR="007728D9" w:rsidRPr="004B177C" w:rsidRDefault="007728D9" w:rsidP="007728D9">
      <w:pPr>
        <w:pStyle w:val="Listaszerbekezds1"/>
        <w:tabs>
          <w:tab w:val="num" w:pos="1134"/>
        </w:tabs>
        <w:ind w:left="432"/>
        <w:jc w:val="both"/>
        <w:rPr>
          <w:rFonts w:ascii="Garamond" w:hAnsi="Garamond"/>
          <w:bCs/>
          <w:szCs w:val="24"/>
        </w:rPr>
      </w:pPr>
    </w:p>
    <w:p w14:paraId="394308FB" w14:textId="002F5DC5" w:rsidR="007728D9" w:rsidRPr="004B177C" w:rsidRDefault="007728D9" w:rsidP="007728D9">
      <w:pPr>
        <w:pStyle w:val="Listaszerbekezds1"/>
        <w:tabs>
          <w:tab w:val="num" w:pos="1134"/>
        </w:tabs>
        <w:ind w:left="432"/>
        <w:jc w:val="both"/>
        <w:rPr>
          <w:rFonts w:ascii="Garamond" w:hAnsi="Garamond"/>
          <w:bCs/>
          <w:szCs w:val="24"/>
        </w:rPr>
      </w:pPr>
      <w:r w:rsidRPr="004B177C">
        <w:rPr>
          <w:rFonts w:ascii="Garamond" w:hAnsi="Garamond"/>
          <w:bCs/>
          <w:szCs w:val="24"/>
        </w:rPr>
        <w:t xml:space="preserve">A rendelkezésre állási biztosítéknak a végszámla benyújtásától a Projekt kivitelezési munkálatainak tervezésére és kivitelezésére létrejött </w:t>
      </w:r>
      <w:r w:rsidR="00610C66">
        <w:rPr>
          <w:rFonts w:ascii="Garamond" w:hAnsi="Garamond"/>
          <w:bCs/>
          <w:szCs w:val="24"/>
        </w:rPr>
        <w:t>vállalkozási</w:t>
      </w:r>
      <w:r w:rsidR="004F7277">
        <w:rPr>
          <w:rFonts w:ascii="Garamond" w:hAnsi="Garamond"/>
          <w:bCs/>
          <w:szCs w:val="24"/>
        </w:rPr>
        <w:t xml:space="preserve"> </w:t>
      </w:r>
      <w:r w:rsidRPr="004B177C">
        <w:rPr>
          <w:rFonts w:ascii="Garamond" w:hAnsi="Garamond"/>
          <w:bCs/>
          <w:szCs w:val="24"/>
        </w:rPr>
        <w:t xml:space="preserve">szerződésben vállalt jótállási kötelezettség végéig, illetve addig, amíg a jótállási kötelezettségek teljesítése során felmerülő mérnöki, műszaki </w:t>
      </w:r>
      <w:proofErr w:type="gramStart"/>
      <w:r w:rsidRPr="004B177C">
        <w:rPr>
          <w:rFonts w:ascii="Garamond" w:hAnsi="Garamond"/>
          <w:bCs/>
          <w:szCs w:val="24"/>
        </w:rPr>
        <w:t>ellenőrzési  feladatok</w:t>
      </w:r>
      <w:proofErr w:type="gramEnd"/>
      <w:r w:rsidRPr="004B177C">
        <w:rPr>
          <w:rFonts w:ascii="Garamond" w:hAnsi="Garamond"/>
          <w:bCs/>
          <w:szCs w:val="24"/>
        </w:rPr>
        <w:t xml:space="preserve"> teljes</w:t>
      </w:r>
      <w:r w:rsidR="004F7277">
        <w:rPr>
          <w:rFonts w:ascii="Garamond" w:hAnsi="Garamond"/>
          <w:bCs/>
          <w:szCs w:val="24"/>
        </w:rPr>
        <w:t xml:space="preserve"> </w:t>
      </w:r>
      <w:r w:rsidRPr="004B177C">
        <w:rPr>
          <w:rFonts w:ascii="Garamond" w:hAnsi="Garamond"/>
          <w:bCs/>
          <w:szCs w:val="24"/>
        </w:rPr>
        <w:t xml:space="preserve">körűen teljesülnek rendelkezésre kell állnia. </w:t>
      </w:r>
      <w:proofErr w:type="gramStart"/>
      <w:r w:rsidRPr="004B177C">
        <w:rPr>
          <w:rFonts w:ascii="Garamond" w:hAnsi="Garamond"/>
          <w:bCs/>
          <w:szCs w:val="24"/>
        </w:rPr>
        <w:t xml:space="preserve">A rendelkezésre állási időszak alatt nyertes ajánlattevő köteles rendelkezésre állni, és köteles a létesítmények utó- és felülvizsgálatával, azok előírásszerű üzemelésével kapcsolatos ellenőrzések során képviselni az Ajánlatkérőt, valamint köteles a Projekt kivitelezési munkálatainak tervezésére és kivitelezésére létrejött </w:t>
      </w:r>
      <w:r w:rsidR="00610C66">
        <w:rPr>
          <w:rFonts w:ascii="Garamond" w:hAnsi="Garamond"/>
          <w:bCs/>
          <w:szCs w:val="24"/>
        </w:rPr>
        <w:t xml:space="preserve">vállalkozási </w:t>
      </w:r>
      <w:r w:rsidRPr="004B177C">
        <w:rPr>
          <w:rFonts w:ascii="Garamond" w:hAnsi="Garamond"/>
          <w:bCs/>
          <w:szCs w:val="24"/>
        </w:rPr>
        <w:t xml:space="preserve">szerződésben vállalt jótállási kötelezettségek teljesítése során felmerülő mérnöki, műszaki ellenőrzési  feladatokat ellátni a Projekt kivitelezési munkálatainak tervezésére és kivitelezésére létrejött </w:t>
      </w:r>
      <w:r w:rsidR="00610C66">
        <w:rPr>
          <w:rFonts w:ascii="Garamond" w:hAnsi="Garamond"/>
          <w:bCs/>
          <w:szCs w:val="24"/>
        </w:rPr>
        <w:t xml:space="preserve">vállalkozási </w:t>
      </w:r>
      <w:r w:rsidRPr="004B177C">
        <w:rPr>
          <w:rFonts w:ascii="Garamond" w:hAnsi="Garamond"/>
          <w:bCs/>
          <w:szCs w:val="24"/>
        </w:rPr>
        <w:t>szerződésben vállalt jótállási kötelezettség végéig,</w:t>
      </w:r>
      <w:proofErr w:type="gramEnd"/>
      <w:r w:rsidRPr="004B177C">
        <w:rPr>
          <w:rFonts w:ascii="Garamond" w:hAnsi="Garamond"/>
          <w:bCs/>
          <w:szCs w:val="24"/>
        </w:rPr>
        <w:t xml:space="preserve"> </w:t>
      </w:r>
      <w:proofErr w:type="gramStart"/>
      <w:r w:rsidRPr="004B177C">
        <w:rPr>
          <w:rFonts w:ascii="Garamond" w:hAnsi="Garamond"/>
          <w:bCs/>
          <w:szCs w:val="24"/>
        </w:rPr>
        <w:t>illetve</w:t>
      </w:r>
      <w:proofErr w:type="gramEnd"/>
      <w:r w:rsidRPr="004B177C">
        <w:rPr>
          <w:rFonts w:ascii="Garamond" w:hAnsi="Garamond"/>
          <w:bCs/>
          <w:szCs w:val="24"/>
        </w:rPr>
        <w:t xml:space="preserve"> addig, amíg a jótállási kötelezettségek teljesítése során felmerülő mérnöki, műszaki ellenőrzési  feladatok teljes</w:t>
      </w:r>
      <w:r w:rsidR="004F7277">
        <w:rPr>
          <w:rFonts w:ascii="Garamond" w:hAnsi="Garamond"/>
          <w:bCs/>
          <w:szCs w:val="24"/>
        </w:rPr>
        <w:t xml:space="preserve"> </w:t>
      </w:r>
      <w:r w:rsidRPr="004B177C">
        <w:rPr>
          <w:rFonts w:ascii="Garamond" w:hAnsi="Garamond"/>
          <w:bCs/>
          <w:szCs w:val="24"/>
        </w:rPr>
        <w:t>körűen teljesülnek. Ezen kötelezettség nem teljesítése súlyos szerződésszegésnek minősül, és Ajánlatkérő jogosult a szerződéstől azonnali hatállyal elállni és a biztosítékot érvényesíteni.</w:t>
      </w:r>
    </w:p>
    <w:p w14:paraId="5BBC6251" w14:textId="77777777" w:rsidR="007728D9" w:rsidRPr="004B177C" w:rsidRDefault="007728D9" w:rsidP="007728D9">
      <w:pPr>
        <w:pStyle w:val="Listaszerbekezds1"/>
        <w:tabs>
          <w:tab w:val="num" w:pos="1134"/>
        </w:tabs>
        <w:ind w:left="432"/>
        <w:jc w:val="both"/>
        <w:rPr>
          <w:rFonts w:ascii="Garamond" w:hAnsi="Garamond"/>
          <w:bCs/>
          <w:szCs w:val="24"/>
        </w:rPr>
      </w:pPr>
    </w:p>
    <w:p w14:paraId="6514B529" w14:textId="77777777" w:rsidR="007728D9" w:rsidRPr="004B177C" w:rsidRDefault="007728D9" w:rsidP="007728D9">
      <w:pPr>
        <w:pStyle w:val="Listaszerbekezds1"/>
        <w:tabs>
          <w:tab w:val="num" w:pos="1134"/>
        </w:tabs>
        <w:ind w:left="432"/>
        <w:jc w:val="both"/>
        <w:rPr>
          <w:rFonts w:ascii="Garamond" w:hAnsi="Garamond"/>
          <w:bCs/>
          <w:szCs w:val="24"/>
        </w:rPr>
      </w:pPr>
      <w:r w:rsidRPr="004B177C">
        <w:rPr>
          <w:rFonts w:ascii="Garamond" w:hAnsi="Garamond"/>
          <w:bCs/>
          <w:szCs w:val="24"/>
        </w:rPr>
        <w:t>A rendelkezésre állási időszak alatt, ha nyertes ajánlattevő a rendelkezésre állási és ebből folyó kötelezettségeit nem, vagy nem szerződésszerűen teljesítené a biztosíték terhére az Ajánlatkérő</w:t>
      </w:r>
      <w:r w:rsidR="00AC1D2C" w:rsidRPr="004B177C">
        <w:rPr>
          <w:rFonts w:ascii="Garamond" w:hAnsi="Garamond"/>
          <w:bCs/>
          <w:szCs w:val="24"/>
        </w:rPr>
        <w:t xml:space="preserve"> jogosult </w:t>
      </w:r>
      <w:proofErr w:type="gramStart"/>
      <w:r w:rsidR="00AC1D2C" w:rsidRPr="004B177C">
        <w:rPr>
          <w:rFonts w:ascii="Garamond" w:hAnsi="Garamond"/>
          <w:bCs/>
          <w:szCs w:val="24"/>
        </w:rPr>
        <w:t xml:space="preserve">lehívást </w:t>
      </w:r>
      <w:r w:rsidRPr="004B177C">
        <w:rPr>
          <w:rFonts w:ascii="Garamond" w:hAnsi="Garamond"/>
          <w:bCs/>
          <w:szCs w:val="24"/>
        </w:rPr>
        <w:t>eszközölni</w:t>
      </w:r>
      <w:proofErr w:type="gramEnd"/>
      <w:r w:rsidRPr="004B177C">
        <w:rPr>
          <w:rFonts w:ascii="Garamond" w:hAnsi="Garamond"/>
          <w:bCs/>
          <w:szCs w:val="24"/>
        </w:rPr>
        <w:t xml:space="preserve">. A lehívás lehet részleges vagy a teljes értékre terjedő. Abban az esetben, ha a biztosíték pénzügyi alapja kimerül, az Ajánlatkérő jogosult a Szerződést azonnali hatállyal felmondani. </w:t>
      </w:r>
    </w:p>
    <w:p w14:paraId="6676C9C6" w14:textId="77777777" w:rsidR="007728D9" w:rsidRPr="004B177C" w:rsidRDefault="007728D9" w:rsidP="007728D9">
      <w:pPr>
        <w:pStyle w:val="Listaszerbekezds1"/>
        <w:tabs>
          <w:tab w:val="num" w:pos="1134"/>
        </w:tabs>
        <w:ind w:left="432"/>
        <w:jc w:val="both"/>
        <w:rPr>
          <w:rFonts w:ascii="Garamond" w:hAnsi="Garamond"/>
          <w:bCs/>
          <w:szCs w:val="24"/>
        </w:rPr>
      </w:pPr>
      <w:r w:rsidRPr="004B177C">
        <w:rPr>
          <w:rFonts w:ascii="Garamond" w:hAnsi="Garamond"/>
          <w:bCs/>
          <w:szCs w:val="24"/>
        </w:rPr>
        <w:tab/>
      </w:r>
    </w:p>
    <w:p w14:paraId="76278FA3" w14:textId="77777777" w:rsidR="007728D9" w:rsidRPr="004B177C" w:rsidRDefault="007728D9" w:rsidP="007728D9">
      <w:pPr>
        <w:pStyle w:val="Listaszerbekezds1"/>
        <w:tabs>
          <w:tab w:val="num" w:pos="1134"/>
        </w:tabs>
        <w:ind w:left="432"/>
        <w:jc w:val="both"/>
        <w:rPr>
          <w:rFonts w:ascii="Garamond" w:hAnsi="Garamond"/>
          <w:bCs/>
          <w:szCs w:val="24"/>
        </w:rPr>
      </w:pPr>
      <w:r w:rsidRPr="004B177C">
        <w:rPr>
          <w:rFonts w:ascii="Garamond" w:hAnsi="Garamond"/>
          <w:bCs/>
          <w:szCs w:val="24"/>
        </w:rPr>
        <w:t>Az érvényesíteni kívánt lehívás mértéke az Ajánlatkérő kizárólagos mérlegelési jogköre.</w:t>
      </w:r>
    </w:p>
    <w:p w14:paraId="66BE50D4" w14:textId="77777777" w:rsidR="007728D9" w:rsidRPr="004B177C" w:rsidRDefault="007728D9" w:rsidP="007728D9">
      <w:pPr>
        <w:pStyle w:val="Listaszerbekezds1"/>
        <w:tabs>
          <w:tab w:val="num" w:pos="1134"/>
        </w:tabs>
        <w:ind w:left="432"/>
        <w:jc w:val="both"/>
        <w:rPr>
          <w:rFonts w:ascii="Garamond" w:hAnsi="Garamond"/>
          <w:bCs/>
          <w:szCs w:val="24"/>
        </w:rPr>
      </w:pPr>
    </w:p>
    <w:p w14:paraId="2E2FD585" w14:textId="77777777" w:rsidR="007728D9" w:rsidRPr="004B177C" w:rsidRDefault="007728D9" w:rsidP="007728D9">
      <w:pPr>
        <w:pStyle w:val="Listaszerbekezds1"/>
        <w:tabs>
          <w:tab w:val="num" w:pos="1134"/>
        </w:tabs>
        <w:autoSpaceDE w:val="0"/>
        <w:autoSpaceDN w:val="0"/>
        <w:spacing w:line="240" w:lineRule="exact"/>
        <w:ind w:left="432"/>
        <w:jc w:val="both"/>
        <w:rPr>
          <w:rFonts w:ascii="Garamond" w:hAnsi="Garamond"/>
          <w:b/>
          <w:bCs/>
          <w:szCs w:val="24"/>
        </w:rPr>
      </w:pPr>
    </w:p>
    <w:p w14:paraId="7C1F167F" w14:textId="77777777" w:rsidR="007728D9" w:rsidRPr="004B177C" w:rsidRDefault="007728D9" w:rsidP="007728D9">
      <w:pPr>
        <w:pStyle w:val="Listaszerbekezds1"/>
        <w:numPr>
          <w:ilvl w:val="0"/>
          <w:numId w:val="14"/>
        </w:numPr>
        <w:tabs>
          <w:tab w:val="clear" w:pos="432"/>
          <w:tab w:val="num" w:pos="1134"/>
        </w:tabs>
        <w:autoSpaceDE w:val="0"/>
        <w:autoSpaceDN w:val="0"/>
        <w:spacing w:line="240" w:lineRule="exact"/>
        <w:jc w:val="both"/>
        <w:rPr>
          <w:rFonts w:ascii="Garamond" w:hAnsi="Garamond"/>
          <w:b/>
          <w:bCs/>
          <w:szCs w:val="24"/>
        </w:rPr>
      </w:pPr>
      <w:r w:rsidRPr="004B177C">
        <w:rPr>
          <w:rFonts w:ascii="Garamond" w:hAnsi="Garamond"/>
          <w:b/>
          <w:bCs/>
          <w:szCs w:val="24"/>
        </w:rPr>
        <w:t>Előleg-visszafizetési biztosíték</w:t>
      </w:r>
    </w:p>
    <w:p w14:paraId="4FAEF568" w14:textId="77777777" w:rsidR="007728D9" w:rsidRPr="004B177C" w:rsidRDefault="007728D9" w:rsidP="007728D9">
      <w:pPr>
        <w:pStyle w:val="Listaszerbekezds1"/>
        <w:autoSpaceDE w:val="0"/>
        <w:autoSpaceDN w:val="0"/>
        <w:spacing w:line="240" w:lineRule="exact"/>
        <w:ind w:left="432"/>
        <w:jc w:val="both"/>
        <w:rPr>
          <w:rFonts w:ascii="Garamond" w:hAnsi="Garamond"/>
          <w:b/>
          <w:bCs/>
          <w:szCs w:val="24"/>
        </w:rPr>
      </w:pPr>
    </w:p>
    <w:p w14:paraId="06096695" w14:textId="181D87CD" w:rsidR="007728D9" w:rsidRPr="004B177C" w:rsidRDefault="007728D9" w:rsidP="007728D9">
      <w:pPr>
        <w:ind w:left="426"/>
        <w:jc w:val="both"/>
        <w:rPr>
          <w:rFonts w:ascii="Garamond" w:hAnsi="Garamond" w:cs="Times New Roman"/>
          <w:bCs/>
          <w:sz w:val="24"/>
          <w:szCs w:val="24"/>
        </w:rPr>
      </w:pPr>
      <w:r w:rsidRPr="004B177C">
        <w:rPr>
          <w:rFonts w:ascii="Garamond" w:hAnsi="Garamond" w:cs="Times New Roman"/>
          <w:bCs/>
          <w:sz w:val="24"/>
          <w:szCs w:val="24"/>
        </w:rPr>
        <w:t>Az igényelt szállítói előleg összege legfeljebb a szerződés elszámolható összege 50%-ának megfelelő mértékű lehet. A</w:t>
      </w:r>
      <w:r w:rsidR="00D3571E">
        <w:rPr>
          <w:rFonts w:ascii="Garamond" w:hAnsi="Garamond" w:cs="Times New Roman"/>
          <w:bCs/>
          <w:sz w:val="24"/>
          <w:szCs w:val="24"/>
        </w:rPr>
        <w:t>jánlatkérő felhívja a figyelmet a</w:t>
      </w:r>
      <w:r w:rsidRPr="004B177C">
        <w:rPr>
          <w:rFonts w:ascii="Garamond" w:hAnsi="Garamond" w:cs="Times New Roman"/>
          <w:bCs/>
          <w:sz w:val="24"/>
          <w:szCs w:val="24"/>
        </w:rPr>
        <w:t xml:space="preserve"> szállítói előleg visszafizetési </w:t>
      </w:r>
      <w:r w:rsidR="00D3571E" w:rsidRPr="004B177C">
        <w:rPr>
          <w:rFonts w:ascii="Garamond" w:hAnsi="Garamond" w:cs="Times New Roman"/>
          <w:bCs/>
          <w:sz w:val="24"/>
          <w:szCs w:val="24"/>
        </w:rPr>
        <w:t>biztosíték</w:t>
      </w:r>
      <w:r w:rsidR="00D3571E">
        <w:rPr>
          <w:rFonts w:ascii="Garamond" w:hAnsi="Garamond" w:cs="Times New Roman"/>
          <w:bCs/>
          <w:sz w:val="24"/>
          <w:szCs w:val="24"/>
        </w:rPr>
        <w:t>a tekintetében</w:t>
      </w:r>
      <w:r w:rsidR="00D3571E" w:rsidRPr="004B177C">
        <w:rPr>
          <w:rFonts w:ascii="Garamond" w:hAnsi="Garamond" w:cs="Times New Roman"/>
          <w:bCs/>
          <w:sz w:val="24"/>
          <w:szCs w:val="24"/>
        </w:rPr>
        <w:t xml:space="preserve"> </w:t>
      </w:r>
      <w:r w:rsidRPr="004B177C">
        <w:rPr>
          <w:rFonts w:ascii="Garamond" w:hAnsi="Garamond" w:cs="Times New Roman"/>
          <w:bCs/>
          <w:sz w:val="24"/>
          <w:szCs w:val="24"/>
        </w:rPr>
        <w:t xml:space="preserve">a Kbt. 134. § (6) bekezdés a) pontjában, a 272/2014. (XI.5.) Kormányrendeletben illetve a 368/2011 (XII. 31.) Kormányrendeletben </w:t>
      </w:r>
      <w:proofErr w:type="spellStart"/>
      <w:r w:rsidRPr="004B177C">
        <w:rPr>
          <w:rFonts w:ascii="Garamond" w:hAnsi="Garamond" w:cs="Times New Roman"/>
          <w:bCs/>
          <w:sz w:val="24"/>
          <w:szCs w:val="24"/>
        </w:rPr>
        <w:t>foglaltak</w:t>
      </w:r>
      <w:r w:rsidR="004C0425">
        <w:rPr>
          <w:rFonts w:ascii="Garamond" w:hAnsi="Garamond" w:cs="Times New Roman"/>
          <w:bCs/>
          <w:sz w:val="24"/>
          <w:szCs w:val="24"/>
        </w:rPr>
        <w:t>ra.</w:t>
      </w:r>
      <w:r w:rsidR="00D3571E">
        <w:rPr>
          <w:rFonts w:ascii="Garamond" w:hAnsi="Garamond" w:cs="Times New Roman"/>
          <w:bCs/>
          <w:sz w:val="24"/>
          <w:szCs w:val="24"/>
        </w:rPr>
        <w:t>ra</w:t>
      </w:r>
      <w:proofErr w:type="spellEnd"/>
      <w:r w:rsidRPr="004B177C">
        <w:rPr>
          <w:rFonts w:ascii="Garamond" w:hAnsi="Garamond" w:cs="Times New Roman"/>
          <w:bCs/>
          <w:sz w:val="24"/>
          <w:szCs w:val="24"/>
        </w:rPr>
        <w:t xml:space="preserve">. </w:t>
      </w:r>
    </w:p>
    <w:p w14:paraId="31B126C4" w14:textId="77777777" w:rsidR="007728D9" w:rsidRPr="004B177C" w:rsidRDefault="007728D9" w:rsidP="007728D9">
      <w:pPr>
        <w:pStyle w:val="Listaszerbekezds"/>
        <w:ind w:left="432"/>
        <w:jc w:val="both"/>
        <w:rPr>
          <w:rFonts w:ascii="Garamond" w:hAnsi="Garamond" w:cs="Times New Roman"/>
          <w:bCs/>
          <w:sz w:val="24"/>
          <w:szCs w:val="24"/>
        </w:rPr>
      </w:pPr>
    </w:p>
    <w:p w14:paraId="7428EF5D" w14:textId="77777777" w:rsidR="007728D9" w:rsidRPr="004B177C" w:rsidRDefault="007728D9" w:rsidP="007728D9">
      <w:pPr>
        <w:pStyle w:val="Listaszerbekezds"/>
        <w:ind w:left="432"/>
        <w:jc w:val="both"/>
        <w:rPr>
          <w:rFonts w:ascii="Garamond" w:hAnsi="Garamond" w:cs="Times New Roman"/>
          <w:bCs/>
          <w:sz w:val="24"/>
          <w:szCs w:val="24"/>
        </w:rPr>
      </w:pPr>
      <w:r w:rsidRPr="004B177C">
        <w:rPr>
          <w:rFonts w:ascii="Garamond" w:hAnsi="Garamond" w:cs="Times New Roman"/>
          <w:bCs/>
          <w:sz w:val="24"/>
          <w:szCs w:val="24"/>
        </w:rPr>
        <w:t>Nyertes ajánlattevő tudomásul veszi, hogy az IH a szállítói előleg felhasználást jogosult ellenőrizni, és annak kapcsán – ideértve nyertes ajánlattevő szerződésszegésének eseteit is – fenntartja magának a jogot a szállítói előlegnek a szerződés céljával és tartalmával nem összeegyeztethető módon történő felhasználása vagy hasznosítása esetén a szállítói előleg visszakövetelésére, valamint annak visszafizetése hiányában a biztosíték lehívására.</w:t>
      </w:r>
    </w:p>
    <w:p w14:paraId="6173AB89" w14:textId="77777777" w:rsidR="007728D9" w:rsidRPr="004B177C" w:rsidRDefault="007728D9" w:rsidP="007728D9">
      <w:pPr>
        <w:pStyle w:val="Listaszerbekezds"/>
        <w:ind w:left="432"/>
        <w:jc w:val="both"/>
        <w:rPr>
          <w:rFonts w:ascii="Garamond" w:hAnsi="Garamond" w:cs="Times New Roman"/>
          <w:bCs/>
          <w:sz w:val="24"/>
          <w:szCs w:val="24"/>
        </w:rPr>
      </w:pPr>
    </w:p>
    <w:p w14:paraId="2D887E36" w14:textId="77777777" w:rsidR="007728D9" w:rsidRPr="004B177C" w:rsidRDefault="007728D9" w:rsidP="007728D9">
      <w:pPr>
        <w:pStyle w:val="Listaszerbekezds"/>
        <w:ind w:left="432"/>
        <w:jc w:val="both"/>
        <w:rPr>
          <w:rFonts w:ascii="Garamond" w:hAnsi="Garamond" w:cs="Times New Roman"/>
          <w:bCs/>
          <w:sz w:val="24"/>
          <w:szCs w:val="24"/>
        </w:rPr>
      </w:pPr>
      <w:r w:rsidRPr="004B177C">
        <w:rPr>
          <w:rFonts w:ascii="Garamond" w:hAnsi="Garamond" w:cs="Times New Roman"/>
          <w:bCs/>
          <w:sz w:val="24"/>
          <w:szCs w:val="24"/>
        </w:rPr>
        <w:t>Nyertes ajánlattevő tudomásul veszi, hogy szerződésszegő magatartása esetében a szállítói előleg visszafizetési biztosítékot az IH jogosult azonnali hatállyal lehívni.</w:t>
      </w:r>
    </w:p>
    <w:p w14:paraId="685EB67B" w14:textId="77777777" w:rsidR="007728D9" w:rsidRPr="004B177C" w:rsidRDefault="007728D9" w:rsidP="007728D9">
      <w:pPr>
        <w:pStyle w:val="Listaszerbekezds"/>
        <w:ind w:left="432"/>
        <w:jc w:val="both"/>
        <w:rPr>
          <w:rFonts w:ascii="Garamond" w:hAnsi="Garamond" w:cs="Times New Roman"/>
          <w:bCs/>
          <w:sz w:val="24"/>
          <w:szCs w:val="24"/>
        </w:rPr>
      </w:pPr>
    </w:p>
    <w:p w14:paraId="148B76DC" w14:textId="77777777" w:rsidR="007728D9" w:rsidRPr="004B177C" w:rsidRDefault="007728D9" w:rsidP="007728D9">
      <w:pPr>
        <w:pStyle w:val="Listaszerbekezds"/>
        <w:ind w:left="432"/>
        <w:jc w:val="both"/>
        <w:rPr>
          <w:rFonts w:ascii="Garamond" w:hAnsi="Garamond" w:cs="Times New Roman"/>
          <w:bCs/>
          <w:sz w:val="24"/>
          <w:szCs w:val="24"/>
        </w:rPr>
      </w:pPr>
      <w:r w:rsidRPr="004B177C">
        <w:rPr>
          <w:rFonts w:ascii="Garamond" w:hAnsi="Garamond" w:cs="Times New Roman"/>
          <w:bCs/>
          <w:sz w:val="24"/>
          <w:szCs w:val="24"/>
        </w:rPr>
        <w:t xml:space="preserve">Nyertes ajánlattevő tudomásul veszi, és egyben elismeri, hogy szerződésszegésnek minősül különösen, de nem kizárólagosan, ha nyertes ajánlattevő </w:t>
      </w:r>
    </w:p>
    <w:p w14:paraId="455B9829" w14:textId="77777777" w:rsidR="007728D9" w:rsidRPr="004B177C" w:rsidRDefault="007728D9" w:rsidP="007728D9">
      <w:pPr>
        <w:pStyle w:val="Listaszerbekezds"/>
        <w:ind w:left="432"/>
        <w:jc w:val="both"/>
        <w:rPr>
          <w:rFonts w:ascii="Garamond" w:hAnsi="Garamond" w:cs="Times New Roman"/>
          <w:bCs/>
          <w:sz w:val="24"/>
          <w:szCs w:val="24"/>
        </w:rPr>
      </w:pPr>
      <w:r w:rsidRPr="004B177C">
        <w:rPr>
          <w:rFonts w:ascii="Garamond" w:hAnsi="Garamond" w:cs="Times New Roman"/>
          <w:bCs/>
          <w:sz w:val="24"/>
          <w:szCs w:val="24"/>
        </w:rPr>
        <w:t xml:space="preserve"> </w:t>
      </w:r>
    </w:p>
    <w:p w14:paraId="65E9263F" w14:textId="39960985" w:rsidR="007728D9" w:rsidRPr="004B177C" w:rsidRDefault="007728D9" w:rsidP="007728D9">
      <w:pPr>
        <w:pStyle w:val="Listaszerbekezds"/>
        <w:numPr>
          <w:ilvl w:val="0"/>
          <w:numId w:val="39"/>
        </w:numPr>
        <w:jc w:val="both"/>
        <w:rPr>
          <w:rFonts w:ascii="Garamond" w:hAnsi="Garamond" w:cs="Times New Roman"/>
          <w:bCs/>
          <w:sz w:val="24"/>
          <w:szCs w:val="24"/>
        </w:rPr>
      </w:pPr>
      <w:r w:rsidRPr="004B177C">
        <w:rPr>
          <w:rFonts w:ascii="Garamond" w:hAnsi="Garamond" w:cs="Times New Roman"/>
          <w:bCs/>
          <w:sz w:val="24"/>
          <w:szCs w:val="24"/>
        </w:rPr>
        <w:t>ellen a Cégközlönyben közzétett módon, felszámolási, végelszámolási, hivatalból törlési, vagyonrendezési eljárás indult vagy végrehajtási, adósságrendezési eljárás van folyamatban;</w:t>
      </w:r>
    </w:p>
    <w:p w14:paraId="3C6D386C" w14:textId="77777777" w:rsidR="007728D9" w:rsidRPr="004B177C" w:rsidRDefault="007728D9" w:rsidP="007728D9">
      <w:pPr>
        <w:pStyle w:val="Listaszerbekezds"/>
        <w:numPr>
          <w:ilvl w:val="0"/>
          <w:numId w:val="39"/>
        </w:numPr>
        <w:jc w:val="both"/>
        <w:rPr>
          <w:rFonts w:ascii="Garamond" w:hAnsi="Garamond" w:cs="Times New Roman"/>
          <w:bCs/>
          <w:sz w:val="24"/>
          <w:szCs w:val="24"/>
        </w:rPr>
      </w:pPr>
      <w:r w:rsidRPr="004B177C">
        <w:rPr>
          <w:rFonts w:ascii="Garamond" w:hAnsi="Garamond" w:cs="Times New Roman"/>
          <w:bCs/>
          <w:sz w:val="24"/>
          <w:szCs w:val="24"/>
        </w:rPr>
        <w:t>30 napot meghaladó időre köztartozóvá válik;</w:t>
      </w:r>
    </w:p>
    <w:p w14:paraId="451A528A" w14:textId="77777777" w:rsidR="007728D9" w:rsidRPr="004B177C" w:rsidRDefault="007728D9" w:rsidP="007728D9">
      <w:pPr>
        <w:pStyle w:val="Listaszerbekezds"/>
        <w:numPr>
          <w:ilvl w:val="0"/>
          <w:numId w:val="39"/>
        </w:numPr>
        <w:jc w:val="both"/>
        <w:rPr>
          <w:rFonts w:ascii="Garamond" w:hAnsi="Garamond" w:cs="Times New Roman"/>
          <w:bCs/>
          <w:sz w:val="24"/>
          <w:szCs w:val="24"/>
        </w:rPr>
      </w:pPr>
      <w:r w:rsidRPr="004B177C">
        <w:rPr>
          <w:rFonts w:ascii="Garamond" w:hAnsi="Garamond" w:cs="Times New Roman"/>
          <w:bCs/>
          <w:sz w:val="24"/>
          <w:szCs w:val="24"/>
        </w:rPr>
        <w:t>a Szerződés (rész</w:t>
      </w:r>
      <w:proofErr w:type="gramStart"/>
      <w:r w:rsidRPr="004B177C">
        <w:rPr>
          <w:rFonts w:ascii="Garamond" w:hAnsi="Garamond" w:cs="Times New Roman"/>
          <w:bCs/>
          <w:sz w:val="24"/>
          <w:szCs w:val="24"/>
        </w:rPr>
        <w:t>)teljesítését</w:t>
      </w:r>
      <w:proofErr w:type="gramEnd"/>
      <w:r w:rsidRPr="004B177C">
        <w:rPr>
          <w:rFonts w:ascii="Garamond" w:hAnsi="Garamond" w:cs="Times New Roman"/>
          <w:bCs/>
          <w:sz w:val="24"/>
          <w:szCs w:val="24"/>
        </w:rPr>
        <w:t xml:space="preserve"> határidőben nem kezdi meg, vagy annak (rész)teljesítésével </w:t>
      </w:r>
      <w:r w:rsidRPr="004B177C">
        <w:rPr>
          <w:rFonts w:ascii="Garamond" w:hAnsi="Garamond" w:cs="Times New Roman"/>
          <w:bCs/>
          <w:sz w:val="24"/>
          <w:szCs w:val="24"/>
        </w:rPr>
        <w:lastRenderedPageBreak/>
        <w:t xml:space="preserve">- érdekkörében felmerült okból - 60 napos késedelembe esik; </w:t>
      </w:r>
    </w:p>
    <w:p w14:paraId="1DDD40AA" w14:textId="77777777" w:rsidR="007728D9" w:rsidRPr="004B177C" w:rsidRDefault="007728D9" w:rsidP="007728D9">
      <w:pPr>
        <w:pStyle w:val="Listaszerbekezds"/>
        <w:numPr>
          <w:ilvl w:val="0"/>
          <w:numId w:val="39"/>
        </w:numPr>
        <w:jc w:val="both"/>
        <w:rPr>
          <w:rFonts w:ascii="Garamond" w:hAnsi="Garamond" w:cs="Times New Roman"/>
          <w:bCs/>
          <w:sz w:val="24"/>
          <w:szCs w:val="24"/>
        </w:rPr>
      </w:pPr>
      <w:r w:rsidRPr="004B177C">
        <w:rPr>
          <w:rFonts w:ascii="Garamond" w:hAnsi="Garamond" w:cs="Times New Roman"/>
          <w:bCs/>
          <w:sz w:val="24"/>
          <w:szCs w:val="24"/>
        </w:rPr>
        <w:t>érdekkörében felmerült okból következik be a projekt meghiúsulását vagy tartós akadályoztatását előidéző körülmény;</w:t>
      </w:r>
    </w:p>
    <w:p w14:paraId="4C068D01" w14:textId="77777777" w:rsidR="007728D9" w:rsidRPr="004B177C" w:rsidRDefault="007728D9" w:rsidP="007728D9">
      <w:pPr>
        <w:pStyle w:val="Listaszerbekezds"/>
        <w:numPr>
          <w:ilvl w:val="0"/>
          <w:numId w:val="39"/>
        </w:numPr>
        <w:jc w:val="both"/>
        <w:rPr>
          <w:rFonts w:ascii="Garamond" w:hAnsi="Garamond" w:cs="Times New Roman"/>
          <w:bCs/>
          <w:sz w:val="24"/>
          <w:szCs w:val="24"/>
        </w:rPr>
      </w:pPr>
      <w:r w:rsidRPr="004B177C">
        <w:rPr>
          <w:rFonts w:ascii="Garamond" w:hAnsi="Garamond" w:cs="Times New Roman"/>
          <w:bCs/>
          <w:sz w:val="24"/>
          <w:szCs w:val="24"/>
        </w:rPr>
        <w:t>részéről, vagy harmadik személy részéről nyújtott biztosíték megszűnik, megsemmisül vagy értéke egyébként számottevően csökken, és megfelelő új biztosíték, vagy az értékcsökkenésnek megfelelő további biztosíték nyújtásáról az IH felszólítására a megszabott határidőn belül nem intézkedik;</w:t>
      </w:r>
    </w:p>
    <w:p w14:paraId="325C31A3" w14:textId="77777777" w:rsidR="007728D9" w:rsidRPr="004B177C" w:rsidRDefault="007728D9" w:rsidP="007728D9">
      <w:pPr>
        <w:pStyle w:val="Listaszerbekezds"/>
        <w:numPr>
          <w:ilvl w:val="0"/>
          <w:numId w:val="39"/>
        </w:numPr>
        <w:jc w:val="both"/>
        <w:rPr>
          <w:rFonts w:ascii="Garamond" w:hAnsi="Garamond" w:cs="Times New Roman"/>
          <w:bCs/>
          <w:sz w:val="24"/>
          <w:szCs w:val="24"/>
        </w:rPr>
      </w:pPr>
      <w:r w:rsidRPr="004B177C">
        <w:rPr>
          <w:rFonts w:ascii="Garamond" w:hAnsi="Garamond" w:cs="Times New Roman"/>
          <w:bCs/>
          <w:sz w:val="24"/>
          <w:szCs w:val="24"/>
        </w:rPr>
        <w:t xml:space="preserve">tevékenységének valamely jogszabály rendelkezéseit sértő volta ellenőrzésre jogosult szerv által megállapításra kerül; </w:t>
      </w:r>
    </w:p>
    <w:p w14:paraId="15E8FEA1" w14:textId="77777777" w:rsidR="007728D9" w:rsidRPr="004B177C" w:rsidRDefault="007728D9" w:rsidP="007728D9">
      <w:pPr>
        <w:pStyle w:val="Listaszerbekezds"/>
        <w:numPr>
          <w:ilvl w:val="0"/>
          <w:numId w:val="39"/>
        </w:numPr>
        <w:jc w:val="both"/>
        <w:rPr>
          <w:rFonts w:ascii="Garamond" w:hAnsi="Garamond" w:cs="Times New Roman"/>
          <w:bCs/>
          <w:sz w:val="24"/>
          <w:szCs w:val="24"/>
        </w:rPr>
      </w:pPr>
      <w:r w:rsidRPr="004B177C">
        <w:rPr>
          <w:rFonts w:ascii="Garamond" w:hAnsi="Garamond" w:cs="Times New Roman"/>
          <w:bCs/>
          <w:sz w:val="24"/>
          <w:szCs w:val="24"/>
        </w:rPr>
        <w:t>a szállítói előleg összegét a Szerződés teljesítését biztosító céltól eltérő módon hasznosítja vagy használja fel, vagy a felhasználás ellenőrzését megakadályozza;</w:t>
      </w:r>
    </w:p>
    <w:p w14:paraId="267D13BF" w14:textId="77777777" w:rsidR="007728D9" w:rsidRPr="004B177C" w:rsidRDefault="007728D9" w:rsidP="007728D9">
      <w:pPr>
        <w:pStyle w:val="Listaszerbekezds"/>
        <w:numPr>
          <w:ilvl w:val="0"/>
          <w:numId w:val="39"/>
        </w:numPr>
        <w:jc w:val="both"/>
        <w:rPr>
          <w:rFonts w:ascii="Garamond" w:hAnsi="Garamond" w:cs="Times New Roman"/>
          <w:bCs/>
          <w:sz w:val="24"/>
          <w:szCs w:val="24"/>
        </w:rPr>
      </w:pPr>
      <w:r w:rsidRPr="004B177C">
        <w:rPr>
          <w:rFonts w:ascii="Garamond" w:hAnsi="Garamond" w:cs="Times New Roman"/>
          <w:bCs/>
          <w:sz w:val="24"/>
          <w:szCs w:val="24"/>
        </w:rPr>
        <w:t>valótlan, hamis adatszolgáltatása hitelt érdemlően bebizonyosodik.</w:t>
      </w:r>
    </w:p>
    <w:p w14:paraId="276B5523" w14:textId="77777777" w:rsidR="007728D9" w:rsidRPr="004B177C" w:rsidRDefault="007728D9" w:rsidP="007728D9">
      <w:pPr>
        <w:pStyle w:val="Listaszerbekezds1"/>
        <w:autoSpaceDE w:val="0"/>
        <w:autoSpaceDN w:val="0"/>
        <w:spacing w:line="240" w:lineRule="exact"/>
        <w:ind w:left="432"/>
        <w:jc w:val="both"/>
        <w:rPr>
          <w:rFonts w:ascii="Garamond" w:hAnsi="Garamond"/>
          <w:b/>
          <w:bCs/>
          <w:szCs w:val="24"/>
        </w:rPr>
      </w:pPr>
    </w:p>
    <w:p w14:paraId="5BADF5E2" w14:textId="77777777" w:rsidR="007728D9" w:rsidRPr="004B177C" w:rsidRDefault="007728D9" w:rsidP="007728D9">
      <w:pPr>
        <w:pStyle w:val="Listaszerbekezds1"/>
        <w:autoSpaceDE w:val="0"/>
        <w:autoSpaceDN w:val="0"/>
        <w:spacing w:line="240" w:lineRule="exact"/>
        <w:ind w:left="432"/>
        <w:jc w:val="both"/>
        <w:rPr>
          <w:rFonts w:ascii="Garamond" w:hAnsi="Garamond"/>
          <w:b/>
          <w:bCs/>
          <w:szCs w:val="24"/>
        </w:rPr>
      </w:pPr>
    </w:p>
    <w:p w14:paraId="3BBEB498" w14:textId="77777777" w:rsidR="00672FFD" w:rsidRPr="004B177C" w:rsidRDefault="00DC1E04" w:rsidP="002845F7">
      <w:pPr>
        <w:pStyle w:val="Listaszerbekezds1"/>
        <w:numPr>
          <w:ilvl w:val="0"/>
          <w:numId w:val="14"/>
        </w:numPr>
        <w:tabs>
          <w:tab w:val="clear" w:pos="432"/>
          <w:tab w:val="num" w:pos="1134"/>
        </w:tabs>
        <w:autoSpaceDE w:val="0"/>
        <w:autoSpaceDN w:val="0"/>
        <w:spacing w:line="240" w:lineRule="exact"/>
        <w:jc w:val="both"/>
        <w:rPr>
          <w:rFonts w:ascii="Garamond" w:hAnsi="Garamond"/>
          <w:b/>
          <w:bCs/>
          <w:szCs w:val="24"/>
        </w:rPr>
      </w:pPr>
      <w:r w:rsidRPr="004B177C">
        <w:rPr>
          <w:rFonts w:ascii="Garamond" w:hAnsi="Garamond"/>
          <w:b/>
          <w:bCs/>
          <w:szCs w:val="24"/>
        </w:rPr>
        <w:t>Késedelmi kötbér</w:t>
      </w:r>
    </w:p>
    <w:p w14:paraId="1E230EBA" w14:textId="77777777" w:rsidR="00F56DB7" w:rsidRPr="004B177C" w:rsidRDefault="00F56DB7" w:rsidP="00F56DB7">
      <w:pPr>
        <w:pStyle w:val="Listaszerbekezds1"/>
        <w:autoSpaceDE w:val="0"/>
        <w:autoSpaceDN w:val="0"/>
        <w:spacing w:line="240" w:lineRule="exact"/>
        <w:ind w:left="432"/>
        <w:jc w:val="both"/>
        <w:rPr>
          <w:rFonts w:ascii="Garamond" w:hAnsi="Garamond"/>
          <w:b/>
          <w:bCs/>
          <w:szCs w:val="24"/>
        </w:rPr>
      </w:pPr>
    </w:p>
    <w:p w14:paraId="41F8B170" w14:textId="4BF80FDA" w:rsidR="00A46435" w:rsidRPr="004B177C" w:rsidRDefault="008A690A" w:rsidP="005843C2">
      <w:pPr>
        <w:pStyle w:val="Listaszerbekezds"/>
        <w:ind w:left="432"/>
        <w:jc w:val="both"/>
        <w:rPr>
          <w:rFonts w:ascii="Garamond" w:hAnsi="Garamond"/>
          <w:sz w:val="24"/>
          <w:szCs w:val="24"/>
        </w:rPr>
      </w:pPr>
      <w:r w:rsidRPr="004B177C">
        <w:rPr>
          <w:rFonts w:ascii="Garamond" w:hAnsi="Garamond"/>
          <w:sz w:val="24"/>
          <w:szCs w:val="24"/>
        </w:rPr>
        <w:t xml:space="preserve">A </w:t>
      </w:r>
      <w:r w:rsidR="0097406A" w:rsidRPr="004B177C">
        <w:rPr>
          <w:rFonts w:ascii="Garamond" w:hAnsi="Garamond"/>
          <w:sz w:val="24"/>
          <w:szCs w:val="24"/>
        </w:rPr>
        <w:t>nyertes ajánlattevő</w:t>
      </w:r>
      <w:r w:rsidRPr="004B177C">
        <w:rPr>
          <w:rFonts w:ascii="Garamond" w:hAnsi="Garamond"/>
          <w:sz w:val="24"/>
          <w:szCs w:val="24"/>
        </w:rPr>
        <w:t xml:space="preserve"> a Szerződésben meghatározott bármely kötelezettségének, feladatának</w:t>
      </w:r>
      <w:r w:rsidR="005843C2" w:rsidRPr="004B177C">
        <w:rPr>
          <w:rFonts w:ascii="Garamond" w:hAnsi="Garamond"/>
          <w:sz w:val="24"/>
          <w:szCs w:val="24"/>
        </w:rPr>
        <w:t xml:space="preserve"> olyan okból történő </w:t>
      </w:r>
      <w:r w:rsidRPr="004B177C">
        <w:rPr>
          <w:rFonts w:ascii="Garamond" w:hAnsi="Garamond"/>
          <w:sz w:val="24"/>
          <w:szCs w:val="24"/>
        </w:rPr>
        <w:t>késedelmes teljesítése</w:t>
      </w:r>
      <w:r w:rsidR="005843C2" w:rsidRPr="004B177C">
        <w:rPr>
          <w:rFonts w:ascii="Garamond" w:hAnsi="Garamond"/>
          <w:sz w:val="24"/>
          <w:szCs w:val="24"/>
        </w:rPr>
        <w:t>, amelyért a nyertes ajánlattevő a felelős, nyertes ajánlattevőt</w:t>
      </w:r>
      <w:r w:rsidRPr="004B177C">
        <w:rPr>
          <w:rFonts w:ascii="Garamond" w:hAnsi="Garamond"/>
          <w:sz w:val="24"/>
          <w:szCs w:val="24"/>
        </w:rPr>
        <w:t xml:space="preserve"> </w:t>
      </w:r>
      <w:r w:rsidR="005843C2" w:rsidRPr="004B177C">
        <w:rPr>
          <w:rFonts w:ascii="Garamond" w:hAnsi="Garamond"/>
          <w:sz w:val="24"/>
          <w:szCs w:val="24"/>
        </w:rPr>
        <w:t xml:space="preserve">késedelmi </w:t>
      </w:r>
      <w:r w:rsidRPr="004B177C">
        <w:rPr>
          <w:rFonts w:ascii="Garamond" w:hAnsi="Garamond"/>
          <w:sz w:val="24"/>
          <w:szCs w:val="24"/>
        </w:rPr>
        <w:t>kötbér-fizetési kötelezettség terheli. A</w:t>
      </w:r>
      <w:r w:rsidR="005843C2" w:rsidRPr="004B177C">
        <w:rPr>
          <w:rFonts w:ascii="Garamond" w:hAnsi="Garamond"/>
          <w:sz w:val="24"/>
          <w:szCs w:val="24"/>
        </w:rPr>
        <w:t xml:space="preserve"> nyertes ajánlattevő</w:t>
      </w:r>
      <w:r w:rsidRPr="004B177C">
        <w:rPr>
          <w:rFonts w:ascii="Garamond" w:hAnsi="Garamond"/>
          <w:sz w:val="24"/>
          <w:szCs w:val="24"/>
        </w:rPr>
        <w:t xml:space="preserve"> egyes kötelezettségei elvégzésének határidejére a FIDIC Sárga könyv (A Vállalkozó által tervezett gépészeti és villamos berendezések tervezése-építése szerződéses feltételei a kiegészítő magas- és mélyépítési munkákkal, 2001. évi magyar nyelvű kiadás) szerinti határidők, a hatályos jogszabályokban meghatározott határidők, a Szerződésben meghatározott határidők, valamint az egyes feladatokra a</w:t>
      </w:r>
      <w:r w:rsidR="005843C2" w:rsidRPr="004B177C">
        <w:rPr>
          <w:rFonts w:ascii="Garamond" w:hAnsi="Garamond"/>
          <w:sz w:val="24"/>
          <w:szCs w:val="24"/>
        </w:rPr>
        <w:t>z Ajánlatkérő</w:t>
      </w:r>
      <w:r w:rsidRPr="004B177C">
        <w:rPr>
          <w:rFonts w:ascii="Garamond" w:hAnsi="Garamond"/>
          <w:sz w:val="24"/>
          <w:szCs w:val="24"/>
        </w:rPr>
        <w:t xml:space="preserve"> és</w:t>
      </w:r>
      <w:r w:rsidR="005843C2" w:rsidRPr="004B177C">
        <w:rPr>
          <w:rFonts w:ascii="Garamond" w:hAnsi="Garamond"/>
          <w:sz w:val="24"/>
          <w:szCs w:val="24"/>
        </w:rPr>
        <w:t xml:space="preserve"> a nyertes ajánlattevő</w:t>
      </w:r>
      <w:r w:rsidRPr="004B177C">
        <w:rPr>
          <w:rFonts w:ascii="Garamond" w:hAnsi="Garamond"/>
          <w:sz w:val="24"/>
          <w:szCs w:val="24"/>
        </w:rPr>
        <w:t xml:space="preserve"> között a Szerződés teljesítése során előzetesen, írásban megállapított határidők az irányadók. A kötbér mértéke a késedelem minden naptári napja után </w:t>
      </w:r>
      <w:r w:rsidR="006528C2">
        <w:rPr>
          <w:rFonts w:ascii="Garamond" w:hAnsi="Garamond"/>
          <w:sz w:val="24"/>
          <w:szCs w:val="24"/>
        </w:rPr>
        <w:t xml:space="preserve">a </w:t>
      </w:r>
      <w:r w:rsidRPr="004B177C">
        <w:rPr>
          <w:rFonts w:ascii="Garamond" w:hAnsi="Garamond"/>
          <w:sz w:val="24"/>
          <w:szCs w:val="24"/>
        </w:rPr>
        <w:t>nettó megbízási díj 0,</w:t>
      </w:r>
      <w:r w:rsidR="004F7277">
        <w:rPr>
          <w:rFonts w:ascii="Garamond" w:hAnsi="Garamond"/>
          <w:sz w:val="24"/>
          <w:szCs w:val="24"/>
        </w:rPr>
        <w:t>5</w:t>
      </w:r>
      <w:r w:rsidRPr="004B177C">
        <w:rPr>
          <w:rFonts w:ascii="Garamond" w:hAnsi="Garamond"/>
          <w:sz w:val="24"/>
          <w:szCs w:val="24"/>
        </w:rPr>
        <w:t xml:space="preserve"> %-</w:t>
      </w:r>
      <w:proofErr w:type="gramStart"/>
      <w:r w:rsidRPr="004B177C">
        <w:rPr>
          <w:rFonts w:ascii="Garamond" w:hAnsi="Garamond"/>
          <w:sz w:val="24"/>
          <w:szCs w:val="24"/>
        </w:rPr>
        <w:t>a</w:t>
      </w:r>
      <w:proofErr w:type="gramEnd"/>
      <w:r w:rsidRPr="004B177C">
        <w:rPr>
          <w:rFonts w:ascii="Garamond" w:hAnsi="Garamond"/>
          <w:sz w:val="24"/>
          <w:szCs w:val="24"/>
        </w:rPr>
        <w:t>, de összesen legfeljebb a nettó Megbízási díj 20%-a.</w:t>
      </w:r>
      <w:r w:rsidR="004F7277">
        <w:rPr>
          <w:rFonts w:ascii="Garamond" w:hAnsi="Garamond"/>
          <w:sz w:val="24"/>
          <w:szCs w:val="24"/>
        </w:rPr>
        <w:t xml:space="preserve"> </w:t>
      </w:r>
      <w:r w:rsidR="00A46435" w:rsidRPr="004B177C">
        <w:rPr>
          <w:rFonts w:ascii="Garamond" w:hAnsi="Garamond"/>
          <w:sz w:val="24"/>
          <w:szCs w:val="24"/>
        </w:rPr>
        <w:t>Ajánlatkérő jogosult a kötbér összegét a nyertes ajánlattevő által kiállított számlába</w:t>
      </w:r>
      <w:r w:rsidR="005843C2" w:rsidRPr="004B177C">
        <w:rPr>
          <w:rFonts w:ascii="Garamond" w:hAnsi="Garamond"/>
          <w:sz w:val="24"/>
          <w:szCs w:val="24"/>
        </w:rPr>
        <w:t xml:space="preserve"> </w:t>
      </w:r>
      <w:r w:rsidR="00A46435" w:rsidRPr="004B177C">
        <w:rPr>
          <w:rFonts w:ascii="Garamond" w:hAnsi="Garamond"/>
          <w:sz w:val="24"/>
          <w:szCs w:val="24"/>
        </w:rPr>
        <w:t xml:space="preserve">beszámítani a Kbt. 135. § (6) bekezdésében foglaltak figyelembevételével.  </w:t>
      </w:r>
    </w:p>
    <w:p w14:paraId="7CBBF48B" w14:textId="77777777" w:rsidR="00A46435" w:rsidRPr="004B177C" w:rsidRDefault="00A46435" w:rsidP="00F22959">
      <w:pPr>
        <w:pStyle w:val="Listaszerbekezds"/>
        <w:ind w:left="432"/>
        <w:jc w:val="both"/>
        <w:rPr>
          <w:rFonts w:ascii="Garamond" w:hAnsi="Garamond" w:cs="Times New Roman"/>
          <w:bCs/>
          <w:sz w:val="24"/>
          <w:szCs w:val="24"/>
        </w:rPr>
      </w:pPr>
    </w:p>
    <w:p w14:paraId="51A1770D" w14:textId="77777777" w:rsidR="00A46435" w:rsidRPr="004B177C" w:rsidRDefault="00A46435" w:rsidP="00F22959">
      <w:pPr>
        <w:pStyle w:val="Listaszerbekezds"/>
        <w:ind w:left="432"/>
        <w:jc w:val="both"/>
        <w:rPr>
          <w:rFonts w:ascii="Garamond" w:hAnsi="Garamond" w:cs="Times New Roman"/>
          <w:bCs/>
          <w:sz w:val="24"/>
          <w:szCs w:val="24"/>
        </w:rPr>
      </w:pPr>
    </w:p>
    <w:p w14:paraId="3A60FF9F" w14:textId="77777777" w:rsidR="00A46435" w:rsidRPr="004B177C" w:rsidRDefault="00A46435" w:rsidP="00A46435">
      <w:pPr>
        <w:pStyle w:val="Listaszerbekezds"/>
        <w:numPr>
          <w:ilvl w:val="0"/>
          <w:numId w:val="14"/>
        </w:numPr>
        <w:jc w:val="both"/>
        <w:rPr>
          <w:rFonts w:ascii="Garamond" w:hAnsi="Garamond" w:cs="Times New Roman"/>
          <w:b/>
          <w:bCs/>
          <w:sz w:val="24"/>
          <w:szCs w:val="24"/>
        </w:rPr>
      </w:pPr>
      <w:r w:rsidRPr="004B177C">
        <w:rPr>
          <w:rFonts w:ascii="Garamond" w:hAnsi="Garamond" w:cs="Times New Roman"/>
          <w:b/>
          <w:bCs/>
          <w:sz w:val="24"/>
          <w:szCs w:val="24"/>
        </w:rPr>
        <w:t>Szakmai ajánlat</w:t>
      </w:r>
    </w:p>
    <w:p w14:paraId="363B3EB2" w14:textId="77777777" w:rsidR="00A96F9F" w:rsidRPr="004B177C" w:rsidRDefault="00A96F9F" w:rsidP="00F22959">
      <w:pPr>
        <w:pStyle w:val="Listaszerbekezds"/>
        <w:ind w:left="432"/>
        <w:jc w:val="both"/>
        <w:rPr>
          <w:rFonts w:ascii="Garamond" w:hAnsi="Garamond" w:cs="Times New Roman"/>
          <w:bCs/>
          <w:sz w:val="24"/>
          <w:szCs w:val="24"/>
        </w:rPr>
      </w:pPr>
    </w:p>
    <w:p w14:paraId="19E0F487" w14:textId="77777777" w:rsidR="00A46435" w:rsidRPr="004B177C" w:rsidRDefault="0055575D" w:rsidP="00F22959">
      <w:pPr>
        <w:pStyle w:val="Listaszerbekezds"/>
        <w:ind w:left="432"/>
        <w:jc w:val="both"/>
        <w:rPr>
          <w:rFonts w:ascii="Garamond" w:hAnsi="Garamond" w:cs="Times New Roman"/>
          <w:bCs/>
          <w:sz w:val="24"/>
          <w:szCs w:val="24"/>
        </w:rPr>
      </w:pPr>
      <w:r w:rsidRPr="004B177C">
        <w:rPr>
          <w:rFonts w:ascii="Garamond" w:hAnsi="Garamond"/>
          <w:sz w:val="24"/>
          <w:szCs w:val="24"/>
        </w:rPr>
        <w:t xml:space="preserve">Ajánlattevő köteles ajánlatához </w:t>
      </w:r>
      <w:r w:rsidRPr="004B177C">
        <w:rPr>
          <w:rFonts w:ascii="Garamond" w:hAnsi="Garamond"/>
          <w:b/>
          <w:sz w:val="24"/>
          <w:szCs w:val="24"/>
        </w:rPr>
        <w:t>szakmai ajánlatot</w:t>
      </w:r>
      <w:r w:rsidRPr="004B177C">
        <w:rPr>
          <w:rFonts w:ascii="Garamond" w:hAnsi="Garamond"/>
          <w:sz w:val="24"/>
          <w:szCs w:val="24"/>
        </w:rPr>
        <w:t xml:space="preserve"> csatolni, melyben </w:t>
      </w:r>
      <w:r w:rsidR="00333C37" w:rsidRPr="004B177C">
        <w:rPr>
          <w:rFonts w:ascii="Garamond" w:hAnsi="Garamond"/>
          <w:sz w:val="24"/>
          <w:szCs w:val="24"/>
        </w:rPr>
        <w:t>összefoglaló táblázat formájában bemutatja a jelen munkák szempontjából releváns képzettséggel rendelkező szakembereit (a szakemberek nevének, képzettségének és szakmai gyakorlati éveinek, valamint mérnök kamarai azonosítószámának megadásával).</w:t>
      </w:r>
    </w:p>
    <w:p w14:paraId="6611ABEB" w14:textId="77777777" w:rsidR="00A96F9F" w:rsidRPr="004B177C" w:rsidRDefault="00A96F9F" w:rsidP="00A96F9F">
      <w:pPr>
        <w:pStyle w:val="Listaszerbekezds"/>
        <w:ind w:left="432"/>
        <w:jc w:val="both"/>
        <w:rPr>
          <w:rFonts w:ascii="Garamond" w:hAnsi="Garamond" w:cs="Times New Roman"/>
          <w:bCs/>
          <w:sz w:val="24"/>
          <w:szCs w:val="24"/>
        </w:rPr>
      </w:pPr>
    </w:p>
    <w:p w14:paraId="4EFD3E25" w14:textId="77777777" w:rsidR="00555EB9" w:rsidRPr="004B177C" w:rsidRDefault="00555EB9" w:rsidP="009D4504">
      <w:pPr>
        <w:tabs>
          <w:tab w:val="num" w:pos="1134"/>
        </w:tabs>
        <w:ind w:left="426"/>
        <w:jc w:val="both"/>
        <w:rPr>
          <w:rFonts w:ascii="Garamond" w:hAnsi="Garamond" w:cs="Times New Roman"/>
          <w:sz w:val="24"/>
          <w:szCs w:val="24"/>
        </w:rPr>
      </w:pPr>
    </w:p>
    <w:p w14:paraId="6446013C" w14:textId="77777777" w:rsidR="00BE2B3B" w:rsidRPr="004B177C" w:rsidRDefault="00BE2B3B">
      <w:pPr>
        <w:widowControl/>
        <w:autoSpaceDE/>
        <w:autoSpaceDN/>
        <w:rPr>
          <w:rFonts w:ascii="Garamond" w:hAnsi="Garamond" w:cs="Times New Roman"/>
          <w:noProof/>
          <w:sz w:val="24"/>
          <w:szCs w:val="24"/>
          <w:lang w:val="de-DE" w:bidi="ne-IN"/>
        </w:rPr>
      </w:pPr>
      <w:r w:rsidRPr="004B177C">
        <w:rPr>
          <w:rFonts w:ascii="Garamond" w:hAnsi="Garamond" w:cs="Times New Roman"/>
          <w:noProof/>
          <w:sz w:val="24"/>
          <w:szCs w:val="24"/>
          <w:lang w:val="de-DE" w:bidi="ne-IN"/>
        </w:rPr>
        <w:br w:type="page"/>
      </w:r>
    </w:p>
    <w:p w14:paraId="6CAA34EF" w14:textId="77777777" w:rsidR="00843E68" w:rsidRPr="004B177C" w:rsidRDefault="00843E68" w:rsidP="00843E68">
      <w:pPr>
        <w:widowControl/>
        <w:autoSpaceDE/>
        <w:autoSpaceDN/>
        <w:spacing w:before="120" w:after="120"/>
        <w:jc w:val="both"/>
        <w:rPr>
          <w:rFonts w:ascii="Garamond" w:hAnsi="Garamond" w:cs="Times New Roman"/>
          <w:noProof/>
          <w:sz w:val="24"/>
          <w:szCs w:val="24"/>
          <w:lang w:val="de-DE" w:bidi="ne-IN"/>
        </w:rPr>
      </w:pPr>
    </w:p>
    <w:p w14:paraId="58BDA25E" w14:textId="77777777" w:rsidR="00971668" w:rsidRPr="004B177C" w:rsidRDefault="00971668" w:rsidP="002845F7">
      <w:pPr>
        <w:pStyle w:val="Szvegtrzs3"/>
        <w:numPr>
          <w:ilvl w:val="0"/>
          <w:numId w:val="13"/>
        </w:numPr>
        <w:ind w:left="851" w:hanging="851"/>
        <w:jc w:val="both"/>
        <w:rPr>
          <w:rFonts w:ascii="Garamond" w:hAnsi="Garamond" w:cs="Times New Roman"/>
          <w:sz w:val="24"/>
          <w:szCs w:val="24"/>
        </w:rPr>
      </w:pPr>
      <w:r w:rsidRPr="004B177C">
        <w:rPr>
          <w:rFonts w:ascii="Garamond" w:hAnsi="Garamond" w:cs="Times New Roman"/>
          <w:sz w:val="24"/>
          <w:szCs w:val="24"/>
        </w:rPr>
        <w:t>AZ AJÁNLAT KIDOLGOZÁSÁNAK FELTÉTELEI</w:t>
      </w:r>
    </w:p>
    <w:p w14:paraId="7E0ADF90" w14:textId="77777777" w:rsidR="00672FFD" w:rsidRPr="004B177C" w:rsidRDefault="00672FFD" w:rsidP="008B30A8">
      <w:pPr>
        <w:jc w:val="both"/>
        <w:rPr>
          <w:rFonts w:ascii="Garamond" w:hAnsi="Garamond" w:cs="Times New Roman"/>
          <w:sz w:val="24"/>
          <w:szCs w:val="24"/>
        </w:rPr>
      </w:pPr>
    </w:p>
    <w:p w14:paraId="022F9B57" w14:textId="77777777" w:rsidR="002C6A1A" w:rsidRPr="004B177C" w:rsidRDefault="00353ABF" w:rsidP="00885EEC">
      <w:pPr>
        <w:numPr>
          <w:ilvl w:val="0"/>
          <w:numId w:val="2"/>
        </w:numPr>
        <w:jc w:val="both"/>
        <w:rPr>
          <w:rFonts w:ascii="Garamond" w:hAnsi="Garamond" w:cs="Times New Roman"/>
          <w:bCs/>
          <w:sz w:val="24"/>
          <w:szCs w:val="24"/>
        </w:rPr>
      </w:pPr>
      <w:r w:rsidRPr="004B177C">
        <w:rPr>
          <w:rFonts w:ascii="Garamond" w:hAnsi="Garamond" w:cs="Times New Roman"/>
          <w:bCs/>
          <w:sz w:val="24"/>
          <w:szCs w:val="24"/>
        </w:rPr>
        <w:t xml:space="preserve">A dokumentáció átvétele az érvényes ajánlattétel feltétele. </w:t>
      </w:r>
      <w:r w:rsidR="002C6A1A" w:rsidRPr="004B177C">
        <w:rPr>
          <w:rFonts w:ascii="Garamond" w:hAnsi="Garamond" w:cs="Times New Roman"/>
          <w:bCs/>
          <w:sz w:val="24"/>
          <w:szCs w:val="24"/>
        </w:rPr>
        <w:t xml:space="preserve">Ajánlattevő köteles a dokumentáció részeként átadásra kerülő </w:t>
      </w:r>
      <w:r w:rsidR="002C6A1A" w:rsidRPr="004B177C">
        <w:rPr>
          <w:rFonts w:ascii="Garamond" w:hAnsi="Garamond" w:cs="Times New Roman"/>
          <w:b/>
          <w:bCs/>
          <w:sz w:val="24"/>
          <w:szCs w:val="24"/>
          <w:u w:val="single"/>
        </w:rPr>
        <w:t>átvételi igazolást kitöltve és aláírva megküldeni az Ajánlatkérő nevében eljáró kapcsolattartó részére</w:t>
      </w:r>
      <w:r w:rsidR="002C6A1A" w:rsidRPr="004B177C">
        <w:rPr>
          <w:rFonts w:ascii="Garamond" w:hAnsi="Garamond" w:cs="Times New Roman"/>
          <w:bCs/>
          <w:sz w:val="24"/>
          <w:szCs w:val="24"/>
        </w:rPr>
        <w:t xml:space="preserve">. Ajánlatkérő csak abban az esetben tud a </w:t>
      </w:r>
      <w:proofErr w:type="spellStart"/>
      <w:r w:rsidR="002C6A1A" w:rsidRPr="004B177C">
        <w:rPr>
          <w:rFonts w:ascii="Garamond" w:hAnsi="Garamond" w:cs="Times New Roman"/>
          <w:bCs/>
          <w:sz w:val="24"/>
          <w:szCs w:val="24"/>
        </w:rPr>
        <w:t>Kbt.-ben</w:t>
      </w:r>
      <w:proofErr w:type="spellEnd"/>
      <w:r w:rsidR="002C6A1A" w:rsidRPr="004B177C">
        <w:rPr>
          <w:rFonts w:ascii="Garamond" w:hAnsi="Garamond" w:cs="Times New Roman"/>
          <w:bCs/>
          <w:sz w:val="24"/>
          <w:szCs w:val="24"/>
        </w:rPr>
        <w:t xml:space="preserve"> foglalt kötelezettségeknek maradéktalanul eleget tenni, amennyiben Ajánlattevő a dokumentáció átvételi igazolását kitöltve és aláírva megküldi az Ajánlatkérő nevében eljáró kapcsolattartó részére. Az ajánlattevő kizárólagos felelőssége, hogy a dokumentáció letöltéséről (eléréséről) a dokumentáció átvételi igazolás megküldésével tájékoztassa Ajánlatkérőt. Ajánlatkérő nem vállal felelősséget a dokumentáció átvételi igazolás meg nem küldéséből és </w:t>
      </w:r>
      <w:proofErr w:type="gramStart"/>
      <w:r w:rsidR="002C6A1A" w:rsidRPr="004B177C">
        <w:rPr>
          <w:rFonts w:ascii="Garamond" w:hAnsi="Garamond" w:cs="Times New Roman"/>
          <w:bCs/>
          <w:sz w:val="24"/>
          <w:szCs w:val="24"/>
        </w:rPr>
        <w:t>ezáltal</w:t>
      </w:r>
      <w:proofErr w:type="gramEnd"/>
      <w:r w:rsidR="002C6A1A" w:rsidRPr="004B177C">
        <w:rPr>
          <w:rFonts w:ascii="Garamond" w:hAnsi="Garamond" w:cs="Times New Roman"/>
          <w:bCs/>
          <w:sz w:val="24"/>
          <w:szCs w:val="24"/>
        </w:rPr>
        <w:t xml:space="preserve"> a tájékoztatás(ok) átvételének elmulasztásából fakadó, esetlegesen az ajánlatokban előforduló hiányosságokért.</w:t>
      </w:r>
      <w:r w:rsidR="00885EEC" w:rsidRPr="004B177C">
        <w:rPr>
          <w:rFonts w:ascii="Garamond" w:hAnsi="Garamond" w:cs="Times New Roman"/>
          <w:bCs/>
          <w:sz w:val="24"/>
          <w:szCs w:val="24"/>
        </w:rPr>
        <w:t xml:space="preserve"> Ajánlatkérő a Kbt. 57. § (2) bekezdésében foglaltakat az ajánlattevő által megküldött és kitöltött átvételi igazolással tekinti teljesítettnek. [A közbeszerzési dokumentumokat ajánlatonként legalább egy ajánlattevőnek vagy az ajánlatban megnevezett alvállalkozónak elektronikus úton el kell érnie, az ajánlattételi határidő lejártáig]</w:t>
      </w:r>
      <w:r w:rsidR="002C6A1A" w:rsidRPr="004B177C">
        <w:rPr>
          <w:rFonts w:ascii="Garamond" w:hAnsi="Garamond" w:cs="Times New Roman"/>
          <w:bCs/>
          <w:sz w:val="24"/>
          <w:szCs w:val="24"/>
        </w:rPr>
        <w:t xml:space="preserve"> </w:t>
      </w:r>
    </w:p>
    <w:p w14:paraId="77670E2D" w14:textId="77777777" w:rsidR="002C6A1A" w:rsidRPr="004B177C" w:rsidRDefault="002C6A1A" w:rsidP="002C6A1A">
      <w:pPr>
        <w:ind w:left="360"/>
        <w:jc w:val="both"/>
        <w:rPr>
          <w:rFonts w:ascii="Garamond" w:hAnsi="Garamond" w:cs="Times New Roman"/>
          <w:bCs/>
          <w:sz w:val="24"/>
          <w:szCs w:val="24"/>
        </w:rPr>
      </w:pPr>
    </w:p>
    <w:p w14:paraId="4797CFAF" w14:textId="77777777" w:rsidR="00365960" w:rsidRPr="004B177C" w:rsidRDefault="00365960" w:rsidP="002C6A1A">
      <w:pPr>
        <w:numPr>
          <w:ilvl w:val="0"/>
          <w:numId w:val="2"/>
        </w:numPr>
        <w:jc w:val="both"/>
        <w:rPr>
          <w:rFonts w:ascii="Garamond" w:hAnsi="Garamond" w:cs="Times New Roman"/>
          <w:bCs/>
          <w:sz w:val="24"/>
          <w:szCs w:val="24"/>
        </w:rPr>
      </w:pPr>
      <w:r w:rsidRPr="004B177C">
        <w:rPr>
          <w:rFonts w:ascii="Garamond" w:hAnsi="Garamond"/>
          <w:sz w:val="24"/>
          <w:szCs w:val="24"/>
        </w:rPr>
        <w:t>A dokumentáció rendelkezéseinek nem megfelelően benyújtott ajánlat a Kbt. 73. § (1) bekezdés e) pontja szerint érvénytelen.</w:t>
      </w:r>
    </w:p>
    <w:p w14:paraId="26073661" w14:textId="77777777" w:rsidR="00365960" w:rsidRPr="004B177C" w:rsidRDefault="00365960" w:rsidP="00353ABF">
      <w:pPr>
        <w:ind w:left="360"/>
        <w:jc w:val="both"/>
        <w:rPr>
          <w:rFonts w:ascii="Garamond" w:hAnsi="Garamond" w:cs="Times New Roman"/>
          <w:b/>
          <w:sz w:val="24"/>
          <w:szCs w:val="24"/>
          <w:u w:val="single"/>
        </w:rPr>
      </w:pPr>
    </w:p>
    <w:p w14:paraId="7DBDFDDA" w14:textId="77777777" w:rsidR="00353ABF" w:rsidRPr="004B177C" w:rsidRDefault="00353ABF" w:rsidP="008B30A8">
      <w:pPr>
        <w:numPr>
          <w:ilvl w:val="0"/>
          <w:numId w:val="2"/>
        </w:numPr>
        <w:jc w:val="both"/>
        <w:rPr>
          <w:rFonts w:ascii="Garamond" w:hAnsi="Garamond" w:cs="Times New Roman"/>
          <w:b/>
          <w:sz w:val="24"/>
          <w:szCs w:val="24"/>
          <w:u w:val="single"/>
        </w:rPr>
      </w:pPr>
      <w:r w:rsidRPr="004B177C">
        <w:rPr>
          <w:rFonts w:ascii="Garamond" w:hAnsi="Garamond" w:cs="Times New Roman"/>
          <w:sz w:val="24"/>
          <w:szCs w:val="24"/>
        </w:rPr>
        <w:t>Ajánlattevőknek ajánlatukat a dokumentáció 1. sz. mellékletét képező tartalomjegyzékben meghatározott igazolások, nyilatkozatok, egyéb dokumentumok csatolásával kell benyújtaniuk különös tekintettel az alábbiakra.</w:t>
      </w:r>
    </w:p>
    <w:p w14:paraId="7CC0937F" w14:textId="77777777" w:rsidR="00672FFD" w:rsidRPr="004B177C" w:rsidRDefault="00672FFD" w:rsidP="003F7D35">
      <w:pPr>
        <w:jc w:val="both"/>
        <w:rPr>
          <w:rFonts w:ascii="Garamond" w:hAnsi="Garamond" w:cs="Times New Roman"/>
          <w:sz w:val="24"/>
          <w:szCs w:val="24"/>
        </w:rPr>
      </w:pPr>
    </w:p>
    <w:p w14:paraId="02E7605C" w14:textId="77777777" w:rsidR="00672FFD" w:rsidRPr="004B177C" w:rsidRDefault="00672FFD" w:rsidP="003F7D35">
      <w:pPr>
        <w:numPr>
          <w:ilvl w:val="0"/>
          <w:numId w:val="2"/>
        </w:numPr>
        <w:jc w:val="both"/>
        <w:rPr>
          <w:rFonts w:ascii="Garamond" w:hAnsi="Garamond" w:cs="Times New Roman"/>
          <w:sz w:val="24"/>
          <w:szCs w:val="24"/>
        </w:rPr>
      </w:pPr>
      <w:r w:rsidRPr="004B177C">
        <w:rPr>
          <w:rFonts w:ascii="Garamond" w:hAnsi="Garamond" w:cs="Times New Roman"/>
          <w:sz w:val="24"/>
          <w:szCs w:val="24"/>
        </w:rPr>
        <w:t xml:space="preserve">Ajánlattevőnek a Kbt. </w:t>
      </w:r>
      <w:r w:rsidR="005553DB" w:rsidRPr="004B177C">
        <w:rPr>
          <w:rFonts w:ascii="Garamond" w:hAnsi="Garamond" w:cs="Times New Roman"/>
          <w:sz w:val="24"/>
          <w:szCs w:val="24"/>
        </w:rPr>
        <w:t>66</w:t>
      </w:r>
      <w:r w:rsidRPr="004B177C">
        <w:rPr>
          <w:rFonts w:ascii="Garamond" w:hAnsi="Garamond" w:cs="Times New Roman"/>
          <w:sz w:val="24"/>
          <w:szCs w:val="24"/>
        </w:rPr>
        <w:t>. § (</w:t>
      </w:r>
      <w:r w:rsidR="005553DB" w:rsidRPr="004B177C">
        <w:rPr>
          <w:rFonts w:ascii="Garamond" w:hAnsi="Garamond" w:cs="Times New Roman"/>
          <w:sz w:val="24"/>
          <w:szCs w:val="24"/>
        </w:rPr>
        <w:t>6</w:t>
      </w:r>
      <w:r w:rsidRPr="004B177C">
        <w:rPr>
          <w:rFonts w:ascii="Garamond" w:hAnsi="Garamond" w:cs="Times New Roman"/>
          <w:sz w:val="24"/>
          <w:szCs w:val="24"/>
        </w:rPr>
        <w:t>) bekezdése alapján az ajánlatban meg kell jelölnie</w:t>
      </w:r>
    </w:p>
    <w:p w14:paraId="01684839" w14:textId="77777777" w:rsidR="00672FFD" w:rsidRPr="004B177C" w:rsidRDefault="00672FFD" w:rsidP="003F7D35">
      <w:pPr>
        <w:ind w:left="360"/>
        <w:jc w:val="both"/>
        <w:rPr>
          <w:rFonts w:ascii="Garamond" w:hAnsi="Garamond" w:cs="Times New Roman"/>
          <w:sz w:val="24"/>
          <w:szCs w:val="24"/>
        </w:rPr>
      </w:pPr>
      <w:proofErr w:type="gramStart"/>
      <w:r w:rsidRPr="004B177C">
        <w:rPr>
          <w:rFonts w:ascii="Garamond" w:hAnsi="Garamond" w:cs="Times New Roman"/>
          <w:sz w:val="24"/>
          <w:szCs w:val="24"/>
        </w:rPr>
        <w:t>a</w:t>
      </w:r>
      <w:proofErr w:type="gramEnd"/>
      <w:r w:rsidRPr="004B177C">
        <w:rPr>
          <w:rFonts w:ascii="Garamond" w:hAnsi="Garamond" w:cs="Times New Roman"/>
          <w:sz w:val="24"/>
          <w:szCs w:val="24"/>
        </w:rPr>
        <w:t xml:space="preserve">) </w:t>
      </w:r>
      <w:proofErr w:type="spellStart"/>
      <w:r w:rsidR="005553DB" w:rsidRPr="004B177C">
        <w:rPr>
          <w:rFonts w:ascii="Garamond" w:hAnsi="Garamond" w:cs="Times New Roman"/>
          <w:sz w:val="24"/>
          <w:szCs w:val="24"/>
        </w:rPr>
        <w:t>a</w:t>
      </w:r>
      <w:proofErr w:type="spellEnd"/>
      <w:r w:rsidR="005553DB" w:rsidRPr="004B177C">
        <w:rPr>
          <w:rFonts w:ascii="Garamond" w:hAnsi="Garamond" w:cs="Times New Roman"/>
          <w:sz w:val="24"/>
          <w:szCs w:val="24"/>
        </w:rPr>
        <w:t xml:space="preserve"> közbeszerzésnek azt a részét (részeit), amelynek teljesítéséhez az ajánlattevő alvállalkozót kíván igénybe venni,</w:t>
      </w:r>
    </w:p>
    <w:p w14:paraId="18A758ED" w14:textId="77777777" w:rsidR="00672FFD" w:rsidRPr="004B177C" w:rsidRDefault="00D217AA" w:rsidP="003F7D35">
      <w:pPr>
        <w:ind w:left="360"/>
        <w:jc w:val="both"/>
        <w:rPr>
          <w:rFonts w:ascii="Garamond" w:hAnsi="Garamond" w:cs="Times New Roman"/>
          <w:sz w:val="24"/>
          <w:szCs w:val="24"/>
        </w:rPr>
      </w:pPr>
      <w:r w:rsidRPr="004B177C">
        <w:rPr>
          <w:rFonts w:ascii="Garamond" w:hAnsi="Garamond" w:cs="Times New Roman"/>
          <w:sz w:val="24"/>
          <w:szCs w:val="24"/>
        </w:rPr>
        <w:t xml:space="preserve">b) </w:t>
      </w:r>
      <w:r w:rsidR="005553DB" w:rsidRPr="004B177C">
        <w:rPr>
          <w:rFonts w:ascii="Garamond" w:hAnsi="Garamond" w:cs="Times New Roman"/>
          <w:sz w:val="24"/>
          <w:szCs w:val="24"/>
        </w:rPr>
        <w:t xml:space="preserve">az </w:t>
      </w:r>
      <w:proofErr w:type="gramStart"/>
      <w:r w:rsidR="005553DB" w:rsidRPr="004B177C">
        <w:rPr>
          <w:rFonts w:ascii="Garamond" w:hAnsi="Garamond" w:cs="Times New Roman"/>
          <w:sz w:val="24"/>
          <w:szCs w:val="24"/>
        </w:rPr>
        <w:t>ezen</w:t>
      </w:r>
      <w:proofErr w:type="gramEnd"/>
      <w:r w:rsidR="005553DB" w:rsidRPr="004B177C">
        <w:rPr>
          <w:rFonts w:ascii="Garamond" w:hAnsi="Garamond" w:cs="Times New Roman"/>
          <w:sz w:val="24"/>
          <w:szCs w:val="24"/>
        </w:rPr>
        <w:t xml:space="preserve"> részek tekintetében igénybe venni kívánt és az ajánlat vagy a részvételi jelentkezés benyújtásakor már ismert alvállalkozókat</w:t>
      </w:r>
      <w:r w:rsidR="00672FFD" w:rsidRPr="004B177C">
        <w:rPr>
          <w:rFonts w:ascii="Garamond" w:hAnsi="Garamond" w:cs="Times New Roman"/>
          <w:sz w:val="24"/>
          <w:szCs w:val="24"/>
        </w:rPr>
        <w:t xml:space="preserve"> (</w:t>
      </w:r>
      <w:r w:rsidR="00672FFD" w:rsidRPr="004B177C">
        <w:rPr>
          <w:rFonts w:ascii="Garamond" w:hAnsi="Garamond" w:cs="Times New Roman"/>
          <w:b/>
          <w:sz w:val="24"/>
          <w:szCs w:val="24"/>
        </w:rPr>
        <w:t xml:space="preserve">A </w:t>
      </w:r>
      <w:r w:rsidR="00663DFE" w:rsidRPr="004B177C">
        <w:rPr>
          <w:rFonts w:ascii="Garamond" w:hAnsi="Garamond" w:cs="Times New Roman"/>
          <w:b/>
          <w:sz w:val="24"/>
          <w:szCs w:val="24"/>
        </w:rPr>
        <w:t>nyilatkozatot</w:t>
      </w:r>
      <w:r w:rsidR="00663DFE" w:rsidRPr="004B177C">
        <w:rPr>
          <w:rFonts w:ascii="Garamond" w:hAnsi="Garamond" w:cs="Times New Roman"/>
          <w:sz w:val="24"/>
          <w:szCs w:val="24"/>
        </w:rPr>
        <w:t xml:space="preserve"> </w:t>
      </w:r>
      <w:r w:rsidR="00663DFE" w:rsidRPr="004B177C">
        <w:rPr>
          <w:rFonts w:ascii="Garamond" w:hAnsi="Garamond" w:cs="Times New Roman"/>
          <w:b/>
          <w:sz w:val="24"/>
          <w:szCs w:val="24"/>
        </w:rPr>
        <w:t>nemleges tartalom esetén is</w:t>
      </w:r>
      <w:r w:rsidR="00672FFD" w:rsidRPr="004B177C">
        <w:rPr>
          <w:rFonts w:ascii="Garamond" w:hAnsi="Garamond" w:cs="Times New Roman"/>
          <w:b/>
          <w:sz w:val="24"/>
          <w:szCs w:val="24"/>
        </w:rPr>
        <w:t xml:space="preserve"> csatolni kell!</w:t>
      </w:r>
      <w:r w:rsidR="00672FFD" w:rsidRPr="004B177C">
        <w:rPr>
          <w:rFonts w:ascii="Garamond" w:hAnsi="Garamond" w:cs="Times New Roman"/>
          <w:sz w:val="24"/>
          <w:szCs w:val="24"/>
        </w:rPr>
        <w:t xml:space="preserve">) </w:t>
      </w:r>
    </w:p>
    <w:p w14:paraId="670B38A2" w14:textId="77777777" w:rsidR="00672FFD" w:rsidRPr="004B177C" w:rsidRDefault="00672FFD" w:rsidP="003F7D35">
      <w:pPr>
        <w:ind w:left="360"/>
        <w:jc w:val="both"/>
        <w:rPr>
          <w:rFonts w:ascii="Garamond" w:hAnsi="Garamond" w:cs="Times New Roman"/>
          <w:sz w:val="24"/>
          <w:szCs w:val="24"/>
        </w:rPr>
      </w:pPr>
    </w:p>
    <w:p w14:paraId="348882F0" w14:textId="77777777" w:rsidR="005553DB" w:rsidRPr="004B177C" w:rsidRDefault="005553DB" w:rsidP="003F7D35">
      <w:pPr>
        <w:ind w:left="360"/>
        <w:jc w:val="both"/>
        <w:rPr>
          <w:rFonts w:ascii="Garamond" w:hAnsi="Garamond" w:cs="Times New Roman"/>
          <w:sz w:val="24"/>
          <w:szCs w:val="24"/>
        </w:rPr>
      </w:pPr>
      <w:r w:rsidRPr="004B177C">
        <w:rPr>
          <w:rFonts w:ascii="Garamond" w:hAnsi="Garamond" w:cs="Times New Roman"/>
          <w:sz w:val="24"/>
          <w:szCs w:val="24"/>
        </w:rPr>
        <w:t xml:space="preserve">A nyertes ajánlattevő legkésőbb a szerződés megkötésének időpontjában köteles az ajánlatkérőnek valamennyi olyan alvállalkozót bejelenteni, amely részt vesz a szerződés teljesítésében, és – ha a </w:t>
      </w:r>
      <w:r w:rsidR="00DA6B12" w:rsidRPr="004B177C">
        <w:rPr>
          <w:rFonts w:ascii="Garamond" w:hAnsi="Garamond" w:cs="Times New Roman"/>
          <w:sz w:val="24"/>
          <w:szCs w:val="24"/>
        </w:rPr>
        <w:t>Kbt. 66. § (6) bekezdése szerinti nyilatkozatában</w:t>
      </w:r>
      <w:r w:rsidRPr="004B177C">
        <w:rPr>
          <w:rFonts w:ascii="Garamond" w:hAnsi="Garamond" w:cs="Times New Roman"/>
          <w:sz w:val="24"/>
          <w:szCs w:val="24"/>
        </w:rPr>
        <w:t xml:space="preserve">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7414064E" w14:textId="77777777" w:rsidR="00672FFD" w:rsidRPr="004B177C" w:rsidRDefault="00672FFD" w:rsidP="003F7D35">
      <w:pPr>
        <w:ind w:left="360"/>
        <w:jc w:val="both"/>
        <w:rPr>
          <w:rFonts w:ascii="Garamond" w:hAnsi="Garamond" w:cs="Times New Roman"/>
          <w:sz w:val="24"/>
          <w:szCs w:val="24"/>
        </w:rPr>
      </w:pPr>
    </w:p>
    <w:p w14:paraId="3F42C55D" w14:textId="77777777" w:rsidR="00530FB4" w:rsidRPr="004B177C" w:rsidRDefault="00672FFD" w:rsidP="003F7D35">
      <w:pPr>
        <w:numPr>
          <w:ilvl w:val="0"/>
          <w:numId w:val="2"/>
        </w:numPr>
        <w:jc w:val="both"/>
        <w:rPr>
          <w:rFonts w:ascii="Garamond" w:hAnsi="Garamond" w:cs="Times New Roman"/>
          <w:sz w:val="24"/>
          <w:szCs w:val="24"/>
        </w:rPr>
      </w:pPr>
      <w:r w:rsidRPr="004B177C">
        <w:rPr>
          <w:rFonts w:ascii="Garamond" w:hAnsi="Garamond" w:cs="Times New Roman"/>
          <w:sz w:val="24"/>
          <w:szCs w:val="24"/>
        </w:rPr>
        <w:t>Az</w:t>
      </w:r>
      <w:r w:rsidR="00530FB4" w:rsidRPr="004B177C">
        <w:rPr>
          <w:rFonts w:ascii="Garamond" w:hAnsi="Garamond" w:cs="Times New Roman"/>
          <w:sz w:val="24"/>
          <w:szCs w:val="24"/>
        </w:rPr>
        <w:t xml:space="preserve"> ajánlatnak tartalmaznia kell ajánlattevő Kbt. </w:t>
      </w:r>
      <w:r w:rsidR="00566426" w:rsidRPr="004B177C">
        <w:rPr>
          <w:rFonts w:ascii="Garamond" w:hAnsi="Garamond" w:cs="Times New Roman"/>
          <w:sz w:val="24"/>
          <w:szCs w:val="24"/>
        </w:rPr>
        <w:t>66</w:t>
      </w:r>
      <w:r w:rsidR="00530FB4" w:rsidRPr="004B177C">
        <w:rPr>
          <w:rFonts w:ascii="Garamond" w:hAnsi="Garamond" w:cs="Times New Roman"/>
          <w:sz w:val="24"/>
          <w:szCs w:val="24"/>
        </w:rPr>
        <w:t>. § (</w:t>
      </w:r>
      <w:r w:rsidR="00566426" w:rsidRPr="004B177C">
        <w:rPr>
          <w:rFonts w:ascii="Garamond" w:hAnsi="Garamond" w:cs="Times New Roman"/>
          <w:sz w:val="24"/>
          <w:szCs w:val="24"/>
        </w:rPr>
        <w:t>2</w:t>
      </w:r>
      <w:r w:rsidR="00530FB4" w:rsidRPr="004B177C">
        <w:rPr>
          <w:rFonts w:ascii="Garamond" w:hAnsi="Garamond" w:cs="Times New Roman"/>
          <w:sz w:val="24"/>
          <w:szCs w:val="24"/>
        </w:rPr>
        <w:t xml:space="preserve">) bekezdésében foglaltaknak megfelelő kifejezett nyilatkozatának </w:t>
      </w:r>
      <w:r w:rsidR="00530FB4" w:rsidRPr="004B177C">
        <w:rPr>
          <w:rFonts w:ascii="Garamond" w:hAnsi="Garamond" w:cs="Times New Roman"/>
          <w:b/>
          <w:sz w:val="24"/>
          <w:szCs w:val="24"/>
          <w:u w:val="single"/>
        </w:rPr>
        <w:t>eredeti aláírt példányát</w:t>
      </w:r>
      <w:r w:rsidR="00530FB4" w:rsidRPr="004B177C">
        <w:rPr>
          <w:rFonts w:ascii="Garamond" w:hAnsi="Garamond" w:cs="Times New Roman"/>
          <w:sz w:val="24"/>
          <w:szCs w:val="24"/>
        </w:rPr>
        <w:t xml:space="preserve">, az ajánlati felhívás feltételeire, a szerződés megkötésére és teljesítésére, valamint a kért ellenszolgáltatásra vonatkozóan. </w:t>
      </w:r>
    </w:p>
    <w:p w14:paraId="7F9A5154" w14:textId="77777777" w:rsidR="00672FFD" w:rsidRPr="004B177C" w:rsidRDefault="00672FFD" w:rsidP="003F7D35">
      <w:pPr>
        <w:ind w:left="360"/>
        <w:jc w:val="both"/>
        <w:rPr>
          <w:rFonts w:ascii="Garamond" w:hAnsi="Garamond" w:cs="Times New Roman"/>
          <w:sz w:val="24"/>
          <w:szCs w:val="24"/>
        </w:rPr>
      </w:pPr>
    </w:p>
    <w:p w14:paraId="5E2F0DD5" w14:textId="77777777" w:rsidR="00672FFD" w:rsidRPr="004B177C" w:rsidRDefault="00672FFD" w:rsidP="003F7D35">
      <w:pPr>
        <w:numPr>
          <w:ilvl w:val="0"/>
          <w:numId w:val="2"/>
        </w:numPr>
        <w:jc w:val="both"/>
        <w:rPr>
          <w:rFonts w:ascii="Garamond" w:hAnsi="Garamond" w:cs="Times New Roman"/>
          <w:sz w:val="24"/>
          <w:szCs w:val="24"/>
        </w:rPr>
      </w:pPr>
      <w:r w:rsidRPr="004B177C">
        <w:rPr>
          <w:rFonts w:ascii="Garamond" w:hAnsi="Garamond" w:cs="Times New Roman"/>
          <w:sz w:val="24"/>
          <w:szCs w:val="24"/>
        </w:rPr>
        <w:t xml:space="preserve">Az ajánlatban továbbá az ajánlattevőnek a Kbt. </w:t>
      </w:r>
      <w:r w:rsidR="00566426" w:rsidRPr="004B177C">
        <w:rPr>
          <w:rFonts w:ascii="Garamond" w:hAnsi="Garamond" w:cs="Times New Roman"/>
          <w:sz w:val="24"/>
          <w:szCs w:val="24"/>
        </w:rPr>
        <w:t>66</w:t>
      </w:r>
      <w:r w:rsidRPr="004B177C">
        <w:rPr>
          <w:rFonts w:ascii="Garamond" w:hAnsi="Garamond" w:cs="Times New Roman"/>
          <w:sz w:val="24"/>
          <w:szCs w:val="24"/>
        </w:rPr>
        <w:t>. § (</w:t>
      </w:r>
      <w:r w:rsidR="00566426" w:rsidRPr="004B177C">
        <w:rPr>
          <w:rFonts w:ascii="Garamond" w:hAnsi="Garamond" w:cs="Times New Roman"/>
          <w:sz w:val="24"/>
          <w:szCs w:val="24"/>
        </w:rPr>
        <w:t>4</w:t>
      </w:r>
      <w:r w:rsidRPr="004B177C">
        <w:rPr>
          <w:rFonts w:ascii="Garamond" w:hAnsi="Garamond" w:cs="Times New Roman"/>
          <w:sz w:val="24"/>
          <w:szCs w:val="24"/>
        </w:rPr>
        <w:t>) bekezdése alapján nyilatkoznia kell arról, hogy a kis- és középvállalkozásokról, fejlődésük támogatásáról szóló törvény szerint mikro-, kis- vagy középvállalkozásnak minősül-e.</w:t>
      </w:r>
    </w:p>
    <w:p w14:paraId="4E328A35" w14:textId="77777777" w:rsidR="00D73F1B" w:rsidRPr="004B177C" w:rsidRDefault="00D73F1B" w:rsidP="00D73F1B">
      <w:pPr>
        <w:pStyle w:val="Listaszerbekezds"/>
        <w:rPr>
          <w:rFonts w:ascii="Garamond" w:hAnsi="Garamond" w:cs="Times New Roman"/>
          <w:sz w:val="24"/>
          <w:szCs w:val="24"/>
        </w:rPr>
      </w:pPr>
    </w:p>
    <w:p w14:paraId="03ECE754" w14:textId="77777777" w:rsidR="00D73F1B" w:rsidRPr="004B177C" w:rsidRDefault="00D73F1B" w:rsidP="00D73F1B">
      <w:pPr>
        <w:numPr>
          <w:ilvl w:val="0"/>
          <w:numId w:val="2"/>
        </w:numPr>
        <w:jc w:val="both"/>
        <w:rPr>
          <w:rFonts w:ascii="Garamond" w:hAnsi="Garamond" w:cs="Times New Roman"/>
          <w:sz w:val="24"/>
          <w:szCs w:val="24"/>
        </w:rPr>
      </w:pPr>
      <w:r w:rsidRPr="004B177C">
        <w:rPr>
          <w:rFonts w:ascii="Garamond" w:hAnsi="Garamond" w:cs="Times New Roman"/>
          <w:sz w:val="24"/>
          <w:szCs w:val="24"/>
        </w:rPr>
        <w:t>Ajánlattevőnek</w:t>
      </w:r>
      <w:r w:rsidR="00553876" w:rsidRPr="004B177C">
        <w:rPr>
          <w:rFonts w:ascii="Garamond" w:hAnsi="Garamond" w:cs="Times New Roman"/>
          <w:sz w:val="24"/>
          <w:szCs w:val="24"/>
        </w:rPr>
        <w:t xml:space="preserve"> </w:t>
      </w:r>
      <w:r w:rsidRPr="004B177C">
        <w:rPr>
          <w:rFonts w:ascii="Garamond" w:hAnsi="Garamond" w:cs="Times New Roman"/>
          <w:sz w:val="24"/>
          <w:szCs w:val="24"/>
        </w:rPr>
        <w:t>az alábbi cégokmányokat kell az ajánlathoz csatolni:</w:t>
      </w:r>
    </w:p>
    <w:p w14:paraId="32732D5A" w14:textId="77777777" w:rsidR="00D73F1B" w:rsidRPr="004B177C" w:rsidRDefault="00D73F1B" w:rsidP="00D73F1B">
      <w:pPr>
        <w:ind w:left="360"/>
        <w:jc w:val="both"/>
        <w:rPr>
          <w:rFonts w:ascii="Garamond" w:hAnsi="Garamond" w:cs="Times New Roman"/>
          <w:sz w:val="24"/>
          <w:szCs w:val="24"/>
        </w:rPr>
      </w:pPr>
      <w:r w:rsidRPr="004B177C">
        <w:rPr>
          <w:rFonts w:ascii="Garamond" w:hAnsi="Garamond" w:cs="Times New Roman"/>
          <w:sz w:val="24"/>
          <w:szCs w:val="24"/>
        </w:rPr>
        <w:t>— folyamatban lévő változásbejegyzési eljárás esetében a cégbírósághoz benyújtott változásbejegyzési kérelmet és az annak érkezéséről a cégbíróság által megküldött igazolást is, amennyiben ilyen eljárás nincs folyamatban, az arról szóló nyilatkozatot;</w:t>
      </w:r>
    </w:p>
    <w:p w14:paraId="079F9324" w14:textId="77777777" w:rsidR="00553876" w:rsidRPr="004B177C" w:rsidRDefault="00553876" w:rsidP="00D73F1B">
      <w:pPr>
        <w:ind w:left="360"/>
        <w:jc w:val="both"/>
        <w:rPr>
          <w:rFonts w:ascii="Garamond" w:hAnsi="Garamond" w:cs="Times New Roman"/>
          <w:sz w:val="24"/>
          <w:szCs w:val="24"/>
        </w:rPr>
      </w:pPr>
    </w:p>
    <w:p w14:paraId="0FDC7D76" w14:textId="77777777" w:rsidR="00553876" w:rsidRPr="004B177C" w:rsidRDefault="00553876" w:rsidP="00D73F1B">
      <w:pPr>
        <w:ind w:left="360"/>
        <w:jc w:val="both"/>
        <w:rPr>
          <w:rFonts w:ascii="Garamond" w:hAnsi="Garamond" w:cs="Times New Roman"/>
          <w:sz w:val="24"/>
          <w:szCs w:val="24"/>
        </w:rPr>
      </w:pPr>
      <w:r w:rsidRPr="004B177C">
        <w:rPr>
          <w:rFonts w:ascii="Garamond" w:hAnsi="Garamond" w:cs="Times New Roman"/>
          <w:sz w:val="24"/>
          <w:szCs w:val="24"/>
        </w:rPr>
        <w:t>Ajánlattevőnek, alvállalkozójának és adott esetben az alkalmasság igazolásában részt vevő más szervezetnek az alábbi cégokmányokat kell az ajánlathoz csatolni:</w:t>
      </w:r>
    </w:p>
    <w:p w14:paraId="18C5BFE2" w14:textId="77777777" w:rsidR="00D73F1B" w:rsidRPr="004B177C" w:rsidRDefault="00D73F1B" w:rsidP="00D73F1B">
      <w:pPr>
        <w:ind w:left="360"/>
        <w:jc w:val="both"/>
        <w:rPr>
          <w:rFonts w:ascii="Garamond" w:hAnsi="Garamond" w:cs="Times New Roman"/>
          <w:sz w:val="24"/>
          <w:szCs w:val="24"/>
        </w:rPr>
      </w:pPr>
      <w:r w:rsidRPr="004B177C">
        <w:rPr>
          <w:rFonts w:ascii="Garamond" w:hAnsi="Garamond" w:cs="Times New Roman"/>
          <w:sz w:val="24"/>
          <w:szCs w:val="24"/>
        </w:rPr>
        <w:t>— ajánlatot aláírók aláírási címpéldányát, vagy a 2006. évi V. törvény 9. § (1) bekezdés szerinti aláírás-mintáját, külföldi illetőségű ajánlattevő esetén az ennek megfeleltethető dokumentumot (amennyiben ilyen dokumentum az adott országban nem ismert, teljes bizonyító erejű magánokiratba vagy ügyvéd/közjegyző előtt tett okiratba foglalt aláírás-minta);</w:t>
      </w:r>
    </w:p>
    <w:p w14:paraId="755EF46D" w14:textId="77777777" w:rsidR="00672FFD" w:rsidRPr="004B177C" w:rsidRDefault="00D73F1B" w:rsidP="004E70D9">
      <w:pPr>
        <w:ind w:left="360"/>
        <w:jc w:val="both"/>
        <w:rPr>
          <w:rFonts w:ascii="Garamond" w:hAnsi="Garamond" w:cs="Times New Roman"/>
          <w:sz w:val="24"/>
          <w:szCs w:val="24"/>
        </w:rPr>
      </w:pPr>
      <w:r w:rsidRPr="004B177C">
        <w:rPr>
          <w:rFonts w:ascii="Garamond" w:hAnsi="Garamond" w:cs="Times New Roman"/>
          <w:sz w:val="24"/>
          <w:szCs w:val="24"/>
        </w:rPr>
        <w:t xml:space="preserve">— a cégkivonatban nem szereplő </w:t>
      </w:r>
      <w:proofErr w:type="gramStart"/>
      <w:r w:rsidRPr="004B177C">
        <w:rPr>
          <w:rFonts w:ascii="Garamond" w:hAnsi="Garamond" w:cs="Times New Roman"/>
          <w:sz w:val="24"/>
          <w:szCs w:val="24"/>
        </w:rPr>
        <w:t>kötelezettségvállaló(</w:t>
      </w:r>
      <w:proofErr w:type="gramEnd"/>
      <w:r w:rsidRPr="004B177C">
        <w:rPr>
          <w:rFonts w:ascii="Garamond" w:hAnsi="Garamond" w:cs="Times New Roman"/>
          <w:sz w:val="24"/>
          <w:szCs w:val="24"/>
        </w:rPr>
        <w:t>k) esetében a cégjegyzésre jogosult személytől származó, az ajánlat aláírására vonatkozó (a meghatalmazó és a meghatalmazott aláírását is tartalmazó) írásos meghatalmazást.</w:t>
      </w:r>
    </w:p>
    <w:p w14:paraId="56D3E3B2" w14:textId="77777777" w:rsidR="0070190E" w:rsidRPr="004B177C" w:rsidRDefault="0070190E" w:rsidP="009E18E0">
      <w:pPr>
        <w:pStyle w:val="Listaszerbekezds1"/>
        <w:ind w:left="930"/>
        <w:jc w:val="both"/>
        <w:rPr>
          <w:rFonts w:ascii="Garamond" w:hAnsi="Garamond" w:cs="Garamond"/>
          <w:szCs w:val="24"/>
        </w:rPr>
      </w:pPr>
    </w:p>
    <w:p w14:paraId="19D3054C" w14:textId="77777777" w:rsidR="0070190E" w:rsidRPr="004B177C" w:rsidRDefault="009E18E0" w:rsidP="009E18E0">
      <w:pPr>
        <w:numPr>
          <w:ilvl w:val="0"/>
          <w:numId w:val="2"/>
        </w:numPr>
        <w:tabs>
          <w:tab w:val="num" w:pos="720"/>
        </w:tabs>
        <w:jc w:val="both"/>
        <w:rPr>
          <w:rFonts w:ascii="Garamond" w:hAnsi="Garamond" w:cs="Garamond"/>
          <w:szCs w:val="24"/>
          <w:u w:val="single"/>
        </w:rPr>
      </w:pPr>
      <w:r w:rsidRPr="004B177C">
        <w:rPr>
          <w:rFonts w:ascii="Garamond" w:hAnsi="Garamond" w:cs="Garamond"/>
          <w:sz w:val="24"/>
          <w:szCs w:val="24"/>
        </w:rPr>
        <w:t xml:space="preserve">Ajánlatkérő a Kbt. </w:t>
      </w:r>
      <w:r w:rsidR="00404BF8" w:rsidRPr="004B177C">
        <w:rPr>
          <w:rFonts w:ascii="Garamond" w:hAnsi="Garamond" w:cs="Garamond"/>
          <w:sz w:val="24"/>
          <w:szCs w:val="24"/>
        </w:rPr>
        <w:t>35. §</w:t>
      </w:r>
      <w:proofErr w:type="spellStart"/>
      <w:r w:rsidR="00404BF8" w:rsidRPr="004B177C">
        <w:rPr>
          <w:rFonts w:ascii="Garamond" w:hAnsi="Garamond" w:cs="Garamond"/>
          <w:sz w:val="24"/>
          <w:szCs w:val="24"/>
        </w:rPr>
        <w:t>-ának</w:t>
      </w:r>
      <w:proofErr w:type="spellEnd"/>
      <w:r w:rsidR="00404BF8" w:rsidRPr="004B177C">
        <w:rPr>
          <w:rFonts w:ascii="Garamond" w:hAnsi="Garamond" w:cs="Garamond"/>
          <w:sz w:val="24"/>
          <w:szCs w:val="24"/>
        </w:rPr>
        <w:t xml:space="preserve"> (8)-(9) bekezdései </w:t>
      </w:r>
      <w:r w:rsidRPr="004B177C">
        <w:rPr>
          <w:rFonts w:ascii="Garamond" w:hAnsi="Garamond" w:cs="Garamond"/>
          <w:sz w:val="24"/>
          <w:szCs w:val="24"/>
        </w:rPr>
        <w:t xml:space="preserve">alapján nem teszi lehetővé nyertes </w:t>
      </w:r>
      <w:proofErr w:type="gramStart"/>
      <w:r w:rsidRPr="004B177C">
        <w:rPr>
          <w:rFonts w:ascii="Garamond" w:hAnsi="Garamond" w:cs="Garamond"/>
          <w:sz w:val="24"/>
          <w:szCs w:val="24"/>
        </w:rPr>
        <w:t>ajánlattevő(</w:t>
      </w:r>
      <w:proofErr w:type="gramEnd"/>
      <w:r w:rsidRPr="004B177C">
        <w:rPr>
          <w:rFonts w:ascii="Garamond" w:hAnsi="Garamond" w:cs="Garamond"/>
          <w:sz w:val="24"/>
          <w:szCs w:val="24"/>
        </w:rPr>
        <w:t>k)</w:t>
      </w:r>
      <w:proofErr w:type="spellStart"/>
      <w:r w:rsidRPr="004B177C">
        <w:rPr>
          <w:rFonts w:ascii="Garamond" w:hAnsi="Garamond" w:cs="Garamond"/>
          <w:sz w:val="24"/>
          <w:szCs w:val="24"/>
        </w:rPr>
        <w:t>nek</w:t>
      </w:r>
      <w:proofErr w:type="spellEnd"/>
      <w:r w:rsidRPr="004B177C">
        <w:rPr>
          <w:rFonts w:ascii="Garamond" w:hAnsi="Garamond" w:cs="Garamond"/>
          <w:sz w:val="24"/>
          <w:szCs w:val="24"/>
        </w:rPr>
        <w:t xml:space="preserve"> gazdálkodó szervezet</w:t>
      </w:r>
      <w:r w:rsidR="00BA0F3D" w:rsidRPr="004B177C">
        <w:rPr>
          <w:rFonts w:ascii="Garamond" w:hAnsi="Garamond" w:cs="Garamond"/>
          <w:sz w:val="24"/>
          <w:szCs w:val="24"/>
        </w:rPr>
        <w:t xml:space="preserve"> (projekttársaság)</w:t>
      </w:r>
      <w:r w:rsidRPr="004B177C">
        <w:rPr>
          <w:rFonts w:ascii="Garamond" w:hAnsi="Garamond" w:cs="Garamond"/>
          <w:sz w:val="24"/>
          <w:szCs w:val="24"/>
        </w:rPr>
        <w:t xml:space="preserve"> létrehozását a szerződés teljesítése érdekében. Ajánlatkérő projekttársaság alapítását az önálló ajánlattevők vonatkozásában is kizárja jelen közbeszerzési eljárás vonatkozásában.</w:t>
      </w:r>
    </w:p>
    <w:p w14:paraId="4F7F0216" w14:textId="77777777" w:rsidR="009B24A0" w:rsidRPr="004B177C" w:rsidRDefault="009B24A0" w:rsidP="009B24A0">
      <w:pPr>
        <w:pStyle w:val="Listaszerbekezds"/>
        <w:rPr>
          <w:rFonts w:ascii="Garamond" w:hAnsi="Garamond" w:cs="Garamond"/>
          <w:szCs w:val="24"/>
          <w:u w:val="single"/>
        </w:rPr>
      </w:pPr>
    </w:p>
    <w:p w14:paraId="567FD8C9" w14:textId="77777777" w:rsidR="009B24A0" w:rsidRPr="004B177C" w:rsidRDefault="009B24A0" w:rsidP="00137930">
      <w:pPr>
        <w:numPr>
          <w:ilvl w:val="0"/>
          <w:numId w:val="2"/>
        </w:numPr>
        <w:jc w:val="both"/>
        <w:rPr>
          <w:rFonts w:ascii="Garamond" w:hAnsi="Garamond" w:cs="Garamond"/>
          <w:sz w:val="24"/>
          <w:szCs w:val="24"/>
        </w:rPr>
      </w:pPr>
      <w:r w:rsidRPr="004B177C">
        <w:rPr>
          <w:rFonts w:ascii="Garamond" w:hAnsi="Garamond" w:cs="Garamond"/>
          <w:sz w:val="24"/>
          <w:szCs w:val="24"/>
        </w:rPr>
        <w:t xml:space="preserve">A nem Magyarországon letelepedett (székhelyű) ajánlattevőnek cégszerűen aláírt nyilatkozatot kell benyújtani arról, hogy a </w:t>
      </w:r>
      <w:r w:rsidR="00137930" w:rsidRPr="004B177C">
        <w:rPr>
          <w:rFonts w:ascii="Garamond" w:hAnsi="Garamond" w:cs="Garamond"/>
          <w:sz w:val="24"/>
          <w:szCs w:val="24"/>
        </w:rPr>
        <w:t>321/2015. (X. 30.) Korm. rendelet</w:t>
      </w:r>
      <w:r w:rsidRPr="004B177C">
        <w:rPr>
          <w:rFonts w:ascii="Garamond" w:hAnsi="Garamond" w:cs="Garamond"/>
          <w:sz w:val="24"/>
          <w:szCs w:val="24"/>
        </w:rPr>
        <w:t xml:space="preserve"> </w:t>
      </w:r>
      <w:r w:rsidR="00137930" w:rsidRPr="004B177C">
        <w:rPr>
          <w:rFonts w:ascii="Garamond" w:hAnsi="Garamond" w:cs="Garamond"/>
          <w:sz w:val="24"/>
          <w:szCs w:val="24"/>
        </w:rPr>
        <w:t>10</w:t>
      </w:r>
      <w:r w:rsidR="006D2163" w:rsidRPr="004B177C">
        <w:rPr>
          <w:rFonts w:ascii="Garamond" w:hAnsi="Garamond" w:cs="Garamond"/>
          <w:sz w:val="24"/>
          <w:szCs w:val="24"/>
        </w:rPr>
        <w:t xml:space="preserve"> §</w:t>
      </w:r>
      <w:proofErr w:type="spellStart"/>
      <w:r w:rsidR="006D2163" w:rsidRPr="004B177C">
        <w:rPr>
          <w:rFonts w:ascii="Garamond" w:hAnsi="Garamond" w:cs="Garamond"/>
          <w:sz w:val="24"/>
          <w:szCs w:val="24"/>
        </w:rPr>
        <w:t>-</w:t>
      </w:r>
      <w:r w:rsidRPr="004B177C">
        <w:rPr>
          <w:rFonts w:ascii="Garamond" w:hAnsi="Garamond" w:cs="Garamond"/>
          <w:sz w:val="24"/>
          <w:szCs w:val="24"/>
        </w:rPr>
        <w:t>ában</w:t>
      </w:r>
      <w:proofErr w:type="spellEnd"/>
      <w:r w:rsidRPr="004B177C">
        <w:rPr>
          <w:rFonts w:ascii="Garamond" w:hAnsi="Garamond" w:cs="Garamond"/>
          <w:sz w:val="24"/>
          <w:szCs w:val="24"/>
        </w:rPr>
        <w:t xml:space="preserve"> meghatározott igazolásokat az adott ország mely hatósága jogosult kiállítani és az igazolásokat azzal összhangban kell benyújtani.</w:t>
      </w:r>
    </w:p>
    <w:p w14:paraId="01AC8C36" w14:textId="77777777" w:rsidR="007F63E1" w:rsidRPr="004B177C" w:rsidRDefault="007F63E1" w:rsidP="007F63E1">
      <w:pPr>
        <w:tabs>
          <w:tab w:val="num" w:pos="720"/>
        </w:tabs>
        <w:ind w:left="360"/>
        <w:jc w:val="both"/>
        <w:rPr>
          <w:rFonts w:ascii="Garamond" w:hAnsi="Garamond" w:cs="Garamond"/>
          <w:szCs w:val="24"/>
          <w:u w:val="single"/>
        </w:rPr>
      </w:pPr>
    </w:p>
    <w:p w14:paraId="538BAA64" w14:textId="77777777" w:rsidR="007F63E1" w:rsidRPr="004B177C" w:rsidRDefault="007F63E1" w:rsidP="007F63E1">
      <w:pPr>
        <w:numPr>
          <w:ilvl w:val="0"/>
          <w:numId w:val="2"/>
        </w:numPr>
        <w:tabs>
          <w:tab w:val="num" w:pos="720"/>
        </w:tabs>
        <w:jc w:val="both"/>
        <w:rPr>
          <w:rFonts w:ascii="Garamond" w:hAnsi="Garamond" w:cs="Garamond"/>
          <w:sz w:val="24"/>
          <w:szCs w:val="24"/>
        </w:rPr>
      </w:pPr>
      <w:r w:rsidRPr="004B177C">
        <w:rPr>
          <w:rFonts w:ascii="Garamond" w:hAnsi="Garamond" w:cs="Garamond"/>
          <w:sz w:val="24"/>
          <w:szCs w:val="24"/>
        </w:rPr>
        <w:t xml:space="preserve">Az ajánlati felhívásban előírt </w:t>
      </w:r>
      <w:proofErr w:type="gramStart"/>
      <w:r w:rsidRPr="004B177C">
        <w:rPr>
          <w:rFonts w:ascii="Garamond" w:hAnsi="Garamond" w:cs="Garamond"/>
          <w:sz w:val="24"/>
          <w:szCs w:val="24"/>
        </w:rPr>
        <w:t>biztosíték</w:t>
      </w:r>
      <w:r w:rsidR="00404BF8" w:rsidRPr="004B177C">
        <w:rPr>
          <w:rFonts w:ascii="Garamond" w:hAnsi="Garamond" w:cs="Garamond"/>
          <w:sz w:val="24"/>
          <w:szCs w:val="24"/>
        </w:rPr>
        <w:t>(</w:t>
      </w:r>
      <w:proofErr w:type="gramEnd"/>
      <w:r w:rsidRPr="004B177C">
        <w:rPr>
          <w:rFonts w:ascii="Garamond" w:hAnsi="Garamond" w:cs="Garamond"/>
          <w:sz w:val="24"/>
          <w:szCs w:val="24"/>
        </w:rPr>
        <w:t>ok</w:t>
      </w:r>
      <w:r w:rsidR="00404BF8" w:rsidRPr="004B177C">
        <w:rPr>
          <w:rFonts w:ascii="Garamond" w:hAnsi="Garamond" w:cs="Garamond"/>
          <w:sz w:val="24"/>
          <w:szCs w:val="24"/>
        </w:rPr>
        <w:t>)</w:t>
      </w:r>
      <w:r w:rsidRPr="004B177C">
        <w:rPr>
          <w:rFonts w:ascii="Garamond" w:hAnsi="Garamond" w:cs="Garamond"/>
          <w:sz w:val="24"/>
          <w:szCs w:val="24"/>
        </w:rPr>
        <w:t xml:space="preserve"> (</w:t>
      </w:r>
      <w:r w:rsidR="00692553" w:rsidRPr="004B177C">
        <w:rPr>
          <w:rFonts w:ascii="Garamond" w:hAnsi="Garamond" w:cs="Garamond"/>
          <w:sz w:val="24"/>
          <w:szCs w:val="24"/>
        </w:rPr>
        <w:t>rendelkezésre</w:t>
      </w:r>
      <w:r w:rsidR="00803E72" w:rsidRPr="004B177C">
        <w:rPr>
          <w:rFonts w:ascii="Garamond" w:hAnsi="Garamond" w:cs="Garamond"/>
          <w:sz w:val="24"/>
          <w:szCs w:val="24"/>
        </w:rPr>
        <w:t xml:space="preserve"> állási biztosíték,</w:t>
      </w:r>
      <w:r w:rsidR="00692553" w:rsidRPr="004B177C">
        <w:rPr>
          <w:rFonts w:ascii="Garamond" w:hAnsi="Garamond" w:cs="Garamond"/>
          <w:sz w:val="24"/>
          <w:szCs w:val="24"/>
        </w:rPr>
        <w:t xml:space="preserve"> </w:t>
      </w:r>
      <w:r w:rsidR="00B97C02" w:rsidRPr="004B177C">
        <w:rPr>
          <w:rFonts w:ascii="Garamond" w:hAnsi="Garamond" w:cs="Garamond"/>
          <w:sz w:val="24"/>
          <w:szCs w:val="24"/>
        </w:rPr>
        <w:t>teljesítési</w:t>
      </w:r>
      <w:r w:rsidR="00803E72" w:rsidRPr="004B177C">
        <w:rPr>
          <w:rFonts w:ascii="Garamond" w:hAnsi="Garamond" w:cs="Garamond"/>
          <w:sz w:val="24"/>
          <w:szCs w:val="24"/>
        </w:rPr>
        <w:t xml:space="preserve"> biztosíték</w:t>
      </w:r>
      <w:r w:rsidR="00B97C02" w:rsidRPr="004B177C">
        <w:rPr>
          <w:rFonts w:ascii="Garamond" w:hAnsi="Garamond" w:cs="Garamond"/>
          <w:sz w:val="24"/>
          <w:szCs w:val="24"/>
        </w:rPr>
        <w:t>,  és előleg visszafizetési biztosíték</w:t>
      </w:r>
      <w:r w:rsidR="00404BF8" w:rsidRPr="004B177C">
        <w:rPr>
          <w:rFonts w:ascii="Garamond" w:hAnsi="Garamond" w:cs="Garamond"/>
          <w:sz w:val="24"/>
          <w:szCs w:val="24"/>
        </w:rPr>
        <w:t>) Kbt. 134</w:t>
      </w:r>
      <w:r w:rsidRPr="004B177C">
        <w:rPr>
          <w:rFonts w:ascii="Garamond" w:hAnsi="Garamond" w:cs="Garamond"/>
          <w:sz w:val="24"/>
          <w:szCs w:val="24"/>
        </w:rPr>
        <w:t xml:space="preserve">. § (4) bekezdése szerinti határidőre történő rendelkezésre bocsátásáról az ajánlattevőnek a Kbt. </w:t>
      </w:r>
      <w:r w:rsidR="00404BF8" w:rsidRPr="004B177C">
        <w:rPr>
          <w:rFonts w:ascii="Garamond" w:hAnsi="Garamond" w:cs="Garamond"/>
          <w:sz w:val="24"/>
          <w:szCs w:val="24"/>
        </w:rPr>
        <w:t>134</w:t>
      </w:r>
      <w:r w:rsidRPr="004B177C">
        <w:rPr>
          <w:rFonts w:ascii="Garamond" w:hAnsi="Garamond" w:cs="Garamond"/>
          <w:sz w:val="24"/>
          <w:szCs w:val="24"/>
        </w:rPr>
        <w:t>. § (5) bekezdése alapján az ajánlatban nyilatkoznia kell.</w:t>
      </w:r>
      <w:r w:rsidR="00A77F9D" w:rsidRPr="004B177C">
        <w:rPr>
          <w:rFonts w:ascii="Garamond" w:hAnsi="Garamond" w:cs="Garamond"/>
          <w:sz w:val="24"/>
          <w:szCs w:val="24"/>
        </w:rPr>
        <w:t xml:space="preserve"> </w:t>
      </w:r>
    </w:p>
    <w:p w14:paraId="30148FB4" w14:textId="77777777" w:rsidR="009B24A0" w:rsidRPr="004B177C" w:rsidRDefault="009B24A0" w:rsidP="00124794">
      <w:pPr>
        <w:rPr>
          <w:rFonts w:ascii="Garamond" w:hAnsi="Garamond" w:cs="Garamond"/>
          <w:sz w:val="24"/>
          <w:szCs w:val="24"/>
        </w:rPr>
      </w:pPr>
    </w:p>
    <w:p w14:paraId="1FD9C0E9" w14:textId="77777777" w:rsidR="00BB6FC8" w:rsidRPr="004B177C" w:rsidRDefault="007F63E1" w:rsidP="00124794">
      <w:pPr>
        <w:numPr>
          <w:ilvl w:val="0"/>
          <w:numId w:val="2"/>
        </w:numPr>
        <w:tabs>
          <w:tab w:val="num" w:pos="720"/>
        </w:tabs>
        <w:jc w:val="both"/>
        <w:rPr>
          <w:rFonts w:ascii="Garamond" w:hAnsi="Garamond" w:cs="Garamond"/>
          <w:sz w:val="24"/>
          <w:szCs w:val="24"/>
        </w:rPr>
      </w:pPr>
      <w:r w:rsidRPr="004B177C">
        <w:rPr>
          <w:rFonts w:ascii="Garamond" w:hAnsi="Garamond" w:cs="Garamond"/>
          <w:sz w:val="24"/>
          <w:szCs w:val="24"/>
        </w:rPr>
        <w:t xml:space="preserve">Ajánlattevőnek az ajánlatában esetlegesen előforduló üzleti titokra vonatkozóan egyértelműen nyilatkoznia kell, figyelembe véve a Kbt. </w:t>
      </w:r>
      <w:r w:rsidR="00C659DE" w:rsidRPr="004B177C">
        <w:rPr>
          <w:rFonts w:ascii="Garamond" w:hAnsi="Garamond" w:cs="Garamond"/>
          <w:sz w:val="24"/>
          <w:szCs w:val="24"/>
        </w:rPr>
        <w:t>44</w:t>
      </w:r>
      <w:r w:rsidRPr="004B177C">
        <w:rPr>
          <w:rFonts w:ascii="Garamond" w:hAnsi="Garamond" w:cs="Garamond"/>
          <w:sz w:val="24"/>
          <w:szCs w:val="24"/>
        </w:rPr>
        <w:t>. §</w:t>
      </w:r>
      <w:proofErr w:type="spellStart"/>
      <w:r w:rsidRPr="004B177C">
        <w:rPr>
          <w:rFonts w:ascii="Garamond" w:hAnsi="Garamond" w:cs="Garamond"/>
          <w:sz w:val="24"/>
          <w:szCs w:val="24"/>
        </w:rPr>
        <w:t>-ában</w:t>
      </w:r>
      <w:proofErr w:type="spellEnd"/>
      <w:r w:rsidRPr="004B177C">
        <w:rPr>
          <w:rFonts w:ascii="Garamond" w:hAnsi="Garamond" w:cs="Garamond"/>
          <w:sz w:val="24"/>
          <w:szCs w:val="24"/>
        </w:rPr>
        <w:t xml:space="preserve"> foglaltakat.</w:t>
      </w:r>
      <w:r w:rsidR="00C659DE" w:rsidRPr="004B177C">
        <w:rPr>
          <w:rFonts w:ascii="Garamond" w:hAnsi="Garamond" w:cs="Garamond"/>
          <w:sz w:val="24"/>
          <w:szCs w:val="24"/>
        </w:rPr>
        <w:t xml:space="preserve">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7FCA8049" w14:textId="77777777" w:rsidR="00BB6FC8" w:rsidRPr="004B177C" w:rsidRDefault="00BB6FC8" w:rsidP="00BB6FC8">
      <w:pPr>
        <w:jc w:val="both"/>
        <w:rPr>
          <w:rFonts w:ascii="Garamond" w:hAnsi="Garamond" w:cs="Garamond"/>
          <w:sz w:val="24"/>
          <w:szCs w:val="24"/>
        </w:rPr>
      </w:pPr>
    </w:p>
    <w:p w14:paraId="16A861F7" w14:textId="77777777" w:rsidR="00203246" w:rsidRPr="004B177C" w:rsidRDefault="00203246" w:rsidP="00203246">
      <w:pPr>
        <w:pStyle w:val="Listaszerbekezds"/>
        <w:numPr>
          <w:ilvl w:val="0"/>
          <w:numId w:val="2"/>
        </w:numPr>
        <w:jc w:val="both"/>
        <w:rPr>
          <w:rFonts w:ascii="Garamond" w:hAnsi="Garamond"/>
          <w:sz w:val="24"/>
          <w:szCs w:val="24"/>
        </w:rPr>
      </w:pPr>
      <w:r w:rsidRPr="004B177C">
        <w:rPr>
          <w:rFonts w:ascii="Garamond" w:hAnsi="Garamond"/>
          <w:sz w:val="24"/>
          <w:szCs w:val="24"/>
        </w:rPr>
        <w:t>Az ajánlatban benyújtott dokumentumokat a Kbt. 47. § (2) bekezdése alapján egyszerű másolatban is be lehet nyújtani. Amennyiben a felhívás alapján valamely követelés érvényesítésének alapjául szolgáló irat, igazolás, vagy nyilatkozatot szükséges becsatolni (</w:t>
      </w:r>
      <w:proofErr w:type="spellStart"/>
      <w:r w:rsidRPr="004B177C">
        <w:rPr>
          <w:rFonts w:ascii="Garamond" w:hAnsi="Garamond"/>
          <w:sz w:val="24"/>
          <w:szCs w:val="24"/>
        </w:rPr>
        <w:t>pl</w:t>
      </w:r>
      <w:proofErr w:type="spellEnd"/>
      <w:r w:rsidRPr="004B177C">
        <w:rPr>
          <w:rFonts w:ascii="Garamond" w:hAnsi="Garamond"/>
          <w:sz w:val="24"/>
          <w:szCs w:val="24"/>
        </w:rPr>
        <w:t xml:space="preserve">: bankgarancia vagy kezességvállalásról szóló nyilatkozat), úgy azt eredeti példányban kell becsatolni az ajánlatban. </w:t>
      </w:r>
    </w:p>
    <w:p w14:paraId="54C2F481" w14:textId="77777777" w:rsidR="00203246" w:rsidRPr="004B177C" w:rsidRDefault="00203246" w:rsidP="00203246">
      <w:pPr>
        <w:jc w:val="both"/>
        <w:rPr>
          <w:rFonts w:ascii="Garamond" w:hAnsi="Garamond"/>
          <w:sz w:val="24"/>
          <w:szCs w:val="24"/>
        </w:rPr>
      </w:pPr>
    </w:p>
    <w:p w14:paraId="562AE668" w14:textId="77777777" w:rsidR="00AD1684" w:rsidRPr="004B177C" w:rsidRDefault="00AD1684" w:rsidP="00AD1684">
      <w:pPr>
        <w:numPr>
          <w:ilvl w:val="0"/>
          <w:numId w:val="2"/>
        </w:numPr>
        <w:tabs>
          <w:tab w:val="num" w:pos="720"/>
          <w:tab w:val="num" w:pos="930"/>
        </w:tabs>
        <w:jc w:val="both"/>
        <w:rPr>
          <w:rFonts w:ascii="Garamond" w:hAnsi="Garamond" w:cs="Garamond"/>
          <w:sz w:val="24"/>
          <w:szCs w:val="24"/>
          <w:u w:val="single"/>
        </w:rPr>
      </w:pPr>
      <w:r w:rsidRPr="004B177C">
        <w:rPr>
          <w:rFonts w:ascii="Garamond" w:hAnsi="Garamond" w:cs="Garamond"/>
          <w:sz w:val="24"/>
          <w:szCs w:val="24"/>
          <w:u w:val="single"/>
        </w:rPr>
        <w:t>Közös ajánlattétel esetén csatolni kell a közös ajánlattevők által cégszerűen aláírt közös Ajánlattevői megállapodást, amely tartalmazza az alábbiakat:</w:t>
      </w:r>
    </w:p>
    <w:p w14:paraId="46D6130D" w14:textId="77777777" w:rsidR="00AD1684" w:rsidRPr="004B177C" w:rsidRDefault="00AD1684" w:rsidP="00E67C41">
      <w:pPr>
        <w:pStyle w:val="Listaszerbekezds"/>
        <w:jc w:val="both"/>
        <w:rPr>
          <w:rFonts w:ascii="Garamond" w:hAnsi="Garamond" w:cs="Garamond"/>
          <w:sz w:val="24"/>
          <w:szCs w:val="24"/>
          <w:u w:val="single"/>
        </w:rPr>
      </w:pPr>
      <w:r w:rsidRPr="004B177C">
        <w:rPr>
          <w:rFonts w:ascii="Garamond" w:hAnsi="Garamond" w:cs="Garamond"/>
          <w:sz w:val="24"/>
          <w:szCs w:val="24"/>
          <w:u w:val="single"/>
        </w:rPr>
        <w:t>- a közös Ajánlattevők nevét</w:t>
      </w:r>
    </w:p>
    <w:p w14:paraId="1DA5A973" w14:textId="77777777" w:rsidR="00AD1684" w:rsidRPr="004B177C" w:rsidRDefault="00AD1684" w:rsidP="00E67C41">
      <w:pPr>
        <w:pStyle w:val="Listaszerbekezds"/>
        <w:jc w:val="both"/>
        <w:rPr>
          <w:rFonts w:ascii="Garamond" w:hAnsi="Garamond" w:cs="Garamond"/>
          <w:sz w:val="24"/>
          <w:szCs w:val="24"/>
          <w:u w:val="single"/>
        </w:rPr>
      </w:pPr>
      <w:r w:rsidRPr="004B177C">
        <w:rPr>
          <w:rFonts w:ascii="Garamond" w:hAnsi="Garamond" w:cs="Garamond"/>
          <w:sz w:val="24"/>
          <w:szCs w:val="24"/>
          <w:u w:val="single"/>
        </w:rPr>
        <w:t>- azon ajánlattevőt, aki a közös Ajánlattevőket az eljárás során kizárólagosan képviseli, illetőleg a közös ajánlattevők nevében hatályos jognyilatkozatot tehet;</w:t>
      </w:r>
    </w:p>
    <w:p w14:paraId="77625E71" w14:textId="77777777" w:rsidR="00AD1684" w:rsidRPr="004B177C" w:rsidRDefault="00AD1684" w:rsidP="00E67C41">
      <w:pPr>
        <w:pStyle w:val="Listaszerbekezds"/>
        <w:jc w:val="both"/>
        <w:rPr>
          <w:rFonts w:ascii="Garamond" w:hAnsi="Garamond" w:cs="Garamond"/>
          <w:sz w:val="24"/>
          <w:szCs w:val="24"/>
          <w:u w:val="single"/>
        </w:rPr>
      </w:pPr>
      <w:r w:rsidRPr="004B177C">
        <w:rPr>
          <w:rFonts w:ascii="Garamond" w:hAnsi="Garamond" w:cs="Garamond"/>
          <w:sz w:val="24"/>
          <w:szCs w:val="24"/>
          <w:u w:val="single"/>
        </w:rPr>
        <w:t>- az ajánlat aláírása módjának ismertetését;</w:t>
      </w:r>
    </w:p>
    <w:p w14:paraId="13CE01B3" w14:textId="77777777" w:rsidR="00AD1684" w:rsidRPr="004B177C" w:rsidRDefault="00AD1684" w:rsidP="00E67C41">
      <w:pPr>
        <w:pStyle w:val="Listaszerbekezds"/>
        <w:jc w:val="both"/>
        <w:rPr>
          <w:rFonts w:ascii="Garamond" w:hAnsi="Garamond" w:cs="Garamond"/>
          <w:sz w:val="24"/>
          <w:szCs w:val="24"/>
          <w:u w:val="single"/>
        </w:rPr>
      </w:pPr>
      <w:r w:rsidRPr="004B177C">
        <w:rPr>
          <w:rFonts w:ascii="Garamond" w:hAnsi="Garamond" w:cs="Garamond"/>
          <w:sz w:val="24"/>
          <w:szCs w:val="24"/>
          <w:u w:val="single"/>
        </w:rPr>
        <w:t>- a szerződéses árból való részesedésük mértékét valamint külön-külön a közös ajánlattevők azon bankszámlaszámait, ahova az elismert teljesítést követően a kifizetés megtörténhet;</w:t>
      </w:r>
    </w:p>
    <w:p w14:paraId="6123F230" w14:textId="77777777" w:rsidR="00AD1684" w:rsidRPr="004B177C" w:rsidRDefault="00AD1684" w:rsidP="00E67C41">
      <w:pPr>
        <w:pStyle w:val="Listaszerbekezds"/>
        <w:jc w:val="both"/>
        <w:rPr>
          <w:rFonts w:ascii="Garamond" w:hAnsi="Garamond" w:cs="Garamond"/>
          <w:sz w:val="24"/>
          <w:szCs w:val="24"/>
          <w:u w:val="single"/>
        </w:rPr>
      </w:pPr>
      <w:r w:rsidRPr="004B177C">
        <w:rPr>
          <w:rFonts w:ascii="Garamond" w:hAnsi="Garamond" w:cs="Garamond"/>
          <w:sz w:val="24"/>
          <w:szCs w:val="24"/>
          <w:u w:val="single"/>
        </w:rPr>
        <w:t>- valamennyi közös Ajánlattevői tag nyilatkozatát arról, hogy egyetemleges felelősséget vállalnak a közbeszerzési eljárás eredményeként megkötendő szerződés szerződésszerű teljesítéséhez szükséges munkák megvalósításáért;</w:t>
      </w:r>
    </w:p>
    <w:p w14:paraId="3B0F0430" w14:textId="77777777" w:rsidR="00AB45A3" w:rsidRPr="004B177C" w:rsidRDefault="00AD1684" w:rsidP="00E67C41">
      <w:pPr>
        <w:pStyle w:val="Listaszerbekezds"/>
        <w:jc w:val="both"/>
        <w:rPr>
          <w:rFonts w:ascii="Garamond" w:hAnsi="Garamond" w:cs="Garamond"/>
          <w:sz w:val="24"/>
          <w:szCs w:val="24"/>
          <w:u w:val="single"/>
        </w:rPr>
      </w:pPr>
      <w:r w:rsidRPr="004B177C">
        <w:rPr>
          <w:rFonts w:ascii="Garamond" w:hAnsi="Garamond" w:cs="Garamond"/>
          <w:sz w:val="24"/>
          <w:szCs w:val="24"/>
          <w:u w:val="single"/>
        </w:rPr>
        <w:lastRenderedPageBreak/>
        <w:t>- az ajánlat benyújtásának napján érvényes és hatályos, és hatálya, teljesítése, alkalmazhatósága vagy végrehajthatósága nem függ felfüggesztő (hatályba léptető), illetve bontó feltételtől</w:t>
      </w:r>
    </w:p>
    <w:p w14:paraId="4A207CBB" w14:textId="77777777" w:rsidR="00AD1684" w:rsidRPr="004B177C" w:rsidRDefault="00AD1684" w:rsidP="00E67C41">
      <w:pPr>
        <w:pStyle w:val="Listaszerbekezds"/>
        <w:jc w:val="both"/>
        <w:rPr>
          <w:rFonts w:ascii="Garamond" w:hAnsi="Garamond" w:cs="Garamond"/>
          <w:sz w:val="24"/>
          <w:szCs w:val="24"/>
          <w:u w:val="single"/>
        </w:rPr>
      </w:pPr>
    </w:p>
    <w:p w14:paraId="5B5DDCDC" w14:textId="77777777" w:rsidR="00AD1684" w:rsidRPr="004B177C" w:rsidRDefault="00AD1684" w:rsidP="006D2163">
      <w:pPr>
        <w:pStyle w:val="Listaszerbekezds"/>
        <w:numPr>
          <w:ilvl w:val="0"/>
          <w:numId w:val="2"/>
        </w:numPr>
        <w:jc w:val="both"/>
        <w:rPr>
          <w:rFonts w:ascii="Garamond" w:hAnsi="Garamond" w:cs="Garamond"/>
          <w:sz w:val="24"/>
          <w:szCs w:val="24"/>
        </w:rPr>
      </w:pPr>
      <w:r w:rsidRPr="004B177C">
        <w:rPr>
          <w:rFonts w:ascii="Garamond" w:hAnsi="Garamond" w:cs="Garamond"/>
          <w:sz w:val="24"/>
          <w:szCs w:val="24"/>
        </w:rPr>
        <w:t>Az ajánlatok összeállításával és benyújtásával kapcsolatban felmerülő valamennyi költség az ajánlattevőt terheli.</w:t>
      </w:r>
    </w:p>
    <w:p w14:paraId="3AEED657" w14:textId="77777777" w:rsidR="00AD1684" w:rsidRPr="004B177C" w:rsidRDefault="00AD1684" w:rsidP="006662E8">
      <w:pPr>
        <w:pStyle w:val="Listaszerbekezds"/>
        <w:ind w:left="360"/>
        <w:rPr>
          <w:rFonts w:ascii="Garamond" w:hAnsi="Garamond" w:cs="Garamond"/>
          <w:sz w:val="24"/>
          <w:szCs w:val="24"/>
        </w:rPr>
      </w:pPr>
    </w:p>
    <w:p w14:paraId="77A18917" w14:textId="77777777" w:rsidR="00AD1684" w:rsidRPr="004B177C" w:rsidRDefault="00DA6708" w:rsidP="006D2163">
      <w:pPr>
        <w:pStyle w:val="Listaszerbekezds"/>
        <w:numPr>
          <w:ilvl w:val="0"/>
          <w:numId w:val="2"/>
        </w:numPr>
        <w:jc w:val="both"/>
        <w:rPr>
          <w:rFonts w:ascii="Garamond" w:hAnsi="Garamond" w:cs="Garamond"/>
          <w:sz w:val="24"/>
          <w:szCs w:val="24"/>
        </w:rPr>
      </w:pPr>
      <w:r w:rsidRPr="004B177C">
        <w:rPr>
          <w:rFonts w:ascii="Garamond" w:hAnsi="Garamond" w:cs="Garamond"/>
          <w:sz w:val="24"/>
          <w:szCs w:val="24"/>
        </w:rPr>
        <w:t>Az ajánlatnak tartalmaznia kell a felhívásban külön ki nem emelt egyéb nyilatkozatokat, igazolásokat és más dokumentumokat, melyeket a dokumentáció és a Kbt. előír.</w:t>
      </w:r>
    </w:p>
    <w:p w14:paraId="0B152E1F" w14:textId="77777777" w:rsidR="00DA6708" w:rsidRPr="004B177C" w:rsidRDefault="00DA6708" w:rsidP="006662E8">
      <w:pPr>
        <w:pStyle w:val="Listaszerbekezds"/>
        <w:rPr>
          <w:rFonts w:ascii="Garamond" w:hAnsi="Garamond" w:cs="Garamond"/>
          <w:sz w:val="24"/>
          <w:szCs w:val="24"/>
        </w:rPr>
      </w:pPr>
    </w:p>
    <w:p w14:paraId="46970AFE" w14:textId="77777777" w:rsidR="00820ED7" w:rsidRPr="004B177C" w:rsidRDefault="00820ED7" w:rsidP="00820ED7">
      <w:pPr>
        <w:pStyle w:val="Listaszerbekezds"/>
        <w:numPr>
          <w:ilvl w:val="0"/>
          <w:numId w:val="2"/>
        </w:numPr>
        <w:jc w:val="both"/>
        <w:rPr>
          <w:rFonts w:ascii="Garamond" w:hAnsi="Garamond"/>
          <w:sz w:val="24"/>
          <w:szCs w:val="24"/>
        </w:rPr>
      </w:pPr>
      <w:r w:rsidRPr="004B177C">
        <w:rPr>
          <w:rFonts w:ascii="Garamond" w:hAnsi="Garamond"/>
          <w:sz w:val="24"/>
          <w:szCs w:val="24"/>
        </w:rPr>
        <w:t>Az ajánlattétel során a különböző devizák forintra történő átszámításánál az ajánlattevőnek a felhívás feladásának napján érvényes, a Magyar Nemzeti Bank által meghatározott devizaárfolyamokat kell alkalmaznia. Bármely okirat, igazolás, nyilatkozat, stb. vonatkozásában csak az alkalmasság megállapításához szükséges sorok (adatok, információk) vonatkozásában szükséges az átszámítást becsatolni (megadni). Árbevétel tekintetében az érintett év, beszámolói évek tekintetében az üzleti év utolsó napján, referenciák tekintetében a teljesítés időpontjában érvényes devizaárfolyam az irányadó.</w:t>
      </w:r>
    </w:p>
    <w:p w14:paraId="2B8D80CD" w14:textId="77777777" w:rsidR="00820ED7" w:rsidRPr="004B177C" w:rsidRDefault="00820ED7" w:rsidP="00820ED7">
      <w:pPr>
        <w:jc w:val="both"/>
        <w:rPr>
          <w:rFonts w:ascii="Garamond" w:hAnsi="Garamond"/>
          <w:sz w:val="24"/>
          <w:szCs w:val="24"/>
        </w:rPr>
      </w:pPr>
    </w:p>
    <w:p w14:paraId="6E92F9BC" w14:textId="54FB28B3" w:rsidR="00DA6708" w:rsidRPr="004F4F16" w:rsidRDefault="00820ED7" w:rsidP="00E1570D">
      <w:pPr>
        <w:pStyle w:val="Listaszerbekezds"/>
        <w:numPr>
          <w:ilvl w:val="0"/>
          <w:numId w:val="2"/>
        </w:numPr>
        <w:jc w:val="both"/>
        <w:rPr>
          <w:rFonts w:ascii="Garamond" w:hAnsi="Garamond" w:cs="Garamond"/>
          <w:sz w:val="24"/>
          <w:szCs w:val="24"/>
        </w:rPr>
      </w:pPr>
      <w:r w:rsidRPr="004B177C">
        <w:rPr>
          <w:rFonts w:ascii="Garamond" w:hAnsi="Garamond" w:cs="Garamond"/>
          <w:sz w:val="24"/>
          <w:szCs w:val="24"/>
        </w:rPr>
        <w:t xml:space="preserve"> </w:t>
      </w:r>
      <w:r w:rsidR="00E1570D" w:rsidRPr="004F4F16">
        <w:rPr>
          <w:rFonts w:ascii="Garamond" w:hAnsi="Garamond"/>
          <w:sz w:val="24"/>
          <w:szCs w:val="24"/>
        </w:rPr>
        <w:t>A III.1.2) P.1/ pont</w:t>
      </w:r>
      <w:r w:rsidRPr="004F4F16">
        <w:rPr>
          <w:rFonts w:ascii="Garamond" w:hAnsi="Garamond"/>
          <w:sz w:val="24"/>
          <w:szCs w:val="24"/>
        </w:rPr>
        <w:t xml:space="preserve">, valamint a III.1.3) M.1/ - M.2/ pontok és a III.1.1.) pontban a Kbt. 65. § (1) bekezdés c) pontja szerinti alkalmassági feltételek és ezek előírt igazolási módja a minősített ajánlattevők hivatalos jegyzékébe történő felvétel feltételét képező minősítési szempontokhoz képest szigorúbbak. </w:t>
      </w:r>
    </w:p>
    <w:p w14:paraId="17838328" w14:textId="77777777" w:rsidR="00820ED7" w:rsidRPr="004B177C" w:rsidRDefault="00820ED7" w:rsidP="006662E8">
      <w:pPr>
        <w:pStyle w:val="Listaszerbekezds"/>
        <w:rPr>
          <w:rFonts w:ascii="Garamond" w:hAnsi="Garamond" w:cs="Garamond"/>
          <w:sz w:val="24"/>
          <w:szCs w:val="24"/>
        </w:rPr>
      </w:pPr>
    </w:p>
    <w:p w14:paraId="2B4B51B3" w14:textId="25B06755" w:rsidR="00CC179F" w:rsidRPr="004B177C" w:rsidRDefault="00CC179F" w:rsidP="00CC179F">
      <w:pPr>
        <w:pStyle w:val="Listaszerbekezds"/>
        <w:numPr>
          <w:ilvl w:val="0"/>
          <w:numId w:val="2"/>
        </w:numPr>
        <w:jc w:val="both"/>
        <w:rPr>
          <w:rFonts w:ascii="Garamond" w:hAnsi="Garamond" w:cs="Garamond"/>
          <w:sz w:val="24"/>
          <w:szCs w:val="24"/>
        </w:rPr>
      </w:pPr>
      <w:r w:rsidRPr="004B177C">
        <w:rPr>
          <w:rFonts w:ascii="Garamond" w:hAnsi="Garamond" w:cs="Garamond"/>
          <w:sz w:val="24"/>
          <w:szCs w:val="24"/>
        </w:rPr>
        <w:t xml:space="preserve">A </w:t>
      </w:r>
      <w:proofErr w:type="gramStart"/>
      <w:r w:rsidRPr="004B177C">
        <w:rPr>
          <w:rFonts w:ascii="Garamond" w:hAnsi="Garamond" w:cs="Garamond"/>
          <w:sz w:val="24"/>
          <w:szCs w:val="24"/>
        </w:rPr>
        <w:t>dokumentáció rendelkezésre</w:t>
      </w:r>
      <w:proofErr w:type="gramEnd"/>
      <w:r w:rsidRPr="004B177C">
        <w:rPr>
          <w:rFonts w:ascii="Garamond" w:hAnsi="Garamond" w:cs="Garamond"/>
          <w:sz w:val="24"/>
          <w:szCs w:val="24"/>
        </w:rPr>
        <w:t xml:space="preserve"> bocsátásának módja: A közbeszerzési dokumentumok („dokumentáció”) az ajánlattételi határidő lejártáig korlátlanul, teljes körűen, közvetlenül és díjmentesen hozzáférhetőek a http://www.ovf.hu/hu/futo-projektek  pontban megadott elérhetőségen, a dokumentációkat az eljárás tárgyával azonosítva. A dokumentáció Kbt. 57. § (2) bekezdése szerinti elérése az eljárásban való részvétel feltétele. A dokumentációt ajánlatonként legalább egy ajánlattevőnek vagy az ajánlatban megnevezett alvállalkozónak át kell vennie. Közös ajánlattétel esetén elegendő, ha az egyik ajánlattevő átveszi a dokumentációt. </w:t>
      </w:r>
    </w:p>
    <w:p w14:paraId="038A1467" w14:textId="77777777" w:rsidR="00CC179F" w:rsidRPr="004B177C" w:rsidRDefault="00CC179F" w:rsidP="00CC179F">
      <w:pPr>
        <w:pStyle w:val="Listaszerbekezds"/>
        <w:ind w:left="360"/>
        <w:jc w:val="both"/>
        <w:rPr>
          <w:rFonts w:ascii="Garamond" w:hAnsi="Garamond" w:cs="Garamond"/>
          <w:sz w:val="24"/>
          <w:szCs w:val="24"/>
        </w:rPr>
      </w:pPr>
      <w:r w:rsidRPr="004B177C">
        <w:rPr>
          <w:rFonts w:ascii="Garamond" w:hAnsi="Garamond" w:cs="Garamond"/>
          <w:sz w:val="24"/>
          <w:szCs w:val="24"/>
        </w:rPr>
        <w:t xml:space="preserve">Ajánlattevő köteles a dokumentáció részeként átadásra kerülő átvételi igazolást kitöltve és aláírva megküldeni az Ajánlatkérő nevében eljáró kapcsolattartó részére. A kapcsolattartó elérhetőségeit az ajánlati felhívás I.3) Kommunikáció rovat „További információ a következő címen szerezhető be – X másik cím” megnevezésű rovat tartalmazza. </w:t>
      </w:r>
    </w:p>
    <w:p w14:paraId="633D54C2" w14:textId="77777777" w:rsidR="00CC179F" w:rsidRPr="004B177C" w:rsidRDefault="00CC179F" w:rsidP="00CC179F">
      <w:pPr>
        <w:pStyle w:val="Listaszerbekezds"/>
        <w:ind w:left="360"/>
        <w:jc w:val="both"/>
        <w:rPr>
          <w:rFonts w:ascii="Garamond" w:hAnsi="Garamond" w:cs="Garamond"/>
          <w:sz w:val="24"/>
          <w:szCs w:val="24"/>
        </w:rPr>
      </w:pPr>
      <w:r w:rsidRPr="004B177C">
        <w:rPr>
          <w:rFonts w:ascii="Garamond" w:hAnsi="Garamond" w:cs="Garamond"/>
          <w:sz w:val="24"/>
          <w:szCs w:val="24"/>
        </w:rPr>
        <w:t xml:space="preserve">Ajánlatkérő csak abban az esetben tud a Kbt. 56. § foglalt kötelezettségeknek maradéktalanul eleget tenni, amennyiben Ajánlattevő a </w:t>
      </w:r>
      <w:r w:rsidRPr="004B177C">
        <w:rPr>
          <w:rFonts w:ascii="Garamond" w:hAnsi="Garamond" w:cs="Garamond"/>
          <w:b/>
          <w:sz w:val="24"/>
          <w:szCs w:val="24"/>
          <w:u w:val="single"/>
        </w:rPr>
        <w:t>dokumentáció átvételi igazolást kitöltve és aláírva megküldi az Ajánlatkérő nevében eljáró kapcsolattartó részére</w:t>
      </w:r>
      <w:r w:rsidRPr="004B177C">
        <w:rPr>
          <w:rFonts w:ascii="Garamond" w:hAnsi="Garamond" w:cs="Garamond"/>
          <w:sz w:val="24"/>
          <w:szCs w:val="24"/>
        </w:rPr>
        <w:t xml:space="preserve">. Az ajánlattevő kizárólagos felelőssége, hogy a dokumentáció letöltéséről (eléréséről) a dokumentáció átvételi igazolás megküldésével tájékoztassa Ajánlatkérőt. Ajánlatkérő nem vállal felelősséget a dokumentáció átvételi igazolás meg nem küldéséből és </w:t>
      </w:r>
      <w:proofErr w:type="gramStart"/>
      <w:r w:rsidRPr="004B177C">
        <w:rPr>
          <w:rFonts w:ascii="Garamond" w:hAnsi="Garamond" w:cs="Garamond"/>
          <w:sz w:val="24"/>
          <w:szCs w:val="24"/>
        </w:rPr>
        <w:t>ezáltal</w:t>
      </w:r>
      <w:proofErr w:type="gramEnd"/>
      <w:r w:rsidRPr="004B177C">
        <w:rPr>
          <w:rFonts w:ascii="Garamond" w:hAnsi="Garamond" w:cs="Garamond"/>
          <w:sz w:val="24"/>
          <w:szCs w:val="24"/>
        </w:rPr>
        <w:t xml:space="preserve"> a tájékoztatás(ok) átvételének elmulasztásából fakadó, esetlegesen az ajánlatokban előforduló hiányosságokért.</w:t>
      </w:r>
    </w:p>
    <w:p w14:paraId="42E99029" w14:textId="77777777" w:rsidR="00CC179F" w:rsidRPr="004B177C" w:rsidRDefault="00CC179F" w:rsidP="00CC179F">
      <w:pPr>
        <w:pStyle w:val="Listaszerbekezds"/>
        <w:ind w:left="360"/>
        <w:jc w:val="both"/>
        <w:rPr>
          <w:rFonts w:ascii="Garamond" w:hAnsi="Garamond" w:cs="Garamond"/>
          <w:sz w:val="24"/>
          <w:szCs w:val="24"/>
        </w:rPr>
      </w:pPr>
      <w:r w:rsidRPr="004B177C">
        <w:rPr>
          <w:rFonts w:ascii="Garamond" w:hAnsi="Garamond" w:cs="Garamond"/>
          <w:sz w:val="24"/>
          <w:szCs w:val="24"/>
        </w:rPr>
        <w:t>Ajánlatkérő a Kbt. 57. § (2) bekezdésében foglaltakat az ajánlattevő által megküldött és kitöltött átvételi igazolással tekinti teljesítettnek. [A közbeszerzési dokumentumokat ajánlatonként legalább egy ajánlattevőnek vagy az ajánlatban megnevezett alvállalkozónak elektronikus úton el kell érnie, az ajánlattételi határidő lejártáig]</w:t>
      </w:r>
    </w:p>
    <w:p w14:paraId="154C4E23" w14:textId="77777777" w:rsidR="00820ED7" w:rsidRPr="004B177C" w:rsidRDefault="00CC179F" w:rsidP="00CC179F">
      <w:pPr>
        <w:pStyle w:val="Listaszerbekezds"/>
        <w:ind w:left="360"/>
        <w:jc w:val="both"/>
        <w:rPr>
          <w:rFonts w:ascii="Garamond" w:hAnsi="Garamond" w:cs="Garamond"/>
          <w:sz w:val="24"/>
          <w:szCs w:val="24"/>
        </w:rPr>
      </w:pPr>
      <w:r w:rsidRPr="004B177C">
        <w:rPr>
          <w:rFonts w:ascii="Garamond" w:hAnsi="Garamond" w:cs="Garamond"/>
          <w:sz w:val="24"/>
          <w:szCs w:val="24"/>
        </w:rPr>
        <w:t>A dokumentáció másra át nem ruházható.</w:t>
      </w:r>
    </w:p>
    <w:p w14:paraId="2B5E5501" w14:textId="77777777" w:rsidR="00125964" w:rsidRPr="004B177C" w:rsidRDefault="00125964" w:rsidP="00CC179F">
      <w:pPr>
        <w:pStyle w:val="Listaszerbekezds"/>
        <w:ind w:left="360"/>
        <w:jc w:val="both"/>
        <w:rPr>
          <w:rFonts w:ascii="Garamond" w:hAnsi="Garamond" w:cs="Garamond"/>
          <w:sz w:val="24"/>
          <w:szCs w:val="24"/>
        </w:rPr>
      </w:pPr>
    </w:p>
    <w:p w14:paraId="5CEFDB5B" w14:textId="248CB1EE" w:rsidR="00125964" w:rsidRPr="004B177C" w:rsidRDefault="00125964" w:rsidP="006662E8">
      <w:pPr>
        <w:pStyle w:val="Listaszerbekezds"/>
        <w:numPr>
          <w:ilvl w:val="0"/>
          <w:numId w:val="2"/>
        </w:numPr>
        <w:jc w:val="both"/>
        <w:rPr>
          <w:rFonts w:ascii="Garamond" w:hAnsi="Garamond" w:cs="Garamond"/>
          <w:sz w:val="24"/>
          <w:szCs w:val="24"/>
        </w:rPr>
      </w:pPr>
      <w:r w:rsidRPr="004B177C">
        <w:rPr>
          <w:rFonts w:ascii="Garamond" w:hAnsi="Garamond" w:cs="Garamond"/>
          <w:sz w:val="24"/>
          <w:szCs w:val="24"/>
        </w:rPr>
        <w:t xml:space="preserve">Az ajánlati felhívásban, valamint a dokumentációban nem szabályozott kérdésekben a közbeszerzésekről szóló 2015. évi CXLIII. törvény, valamint a 321/2015. (X.30.) Korm. rendelet </w:t>
      </w:r>
      <w:r w:rsidR="00AC54C0">
        <w:rPr>
          <w:rFonts w:ascii="Garamond" w:hAnsi="Garamond" w:cs="Garamond"/>
          <w:sz w:val="24"/>
          <w:szCs w:val="24"/>
        </w:rPr>
        <w:t xml:space="preserve">és a 322/2015. (X.30.) Korm. rendelet </w:t>
      </w:r>
      <w:r w:rsidRPr="004B177C">
        <w:rPr>
          <w:rFonts w:ascii="Garamond" w:hAnsi="Garamond" w:cs="Garamond"/>
          <w:sz w:val="24"/>
          <w:szCs w:val="24"/>
        </w:rPr>
        <w:t>az irányadóak.</w:t>
      </w:r>
    </w:p>
    <w:p w14:paraId="78BF23A6" w14:textId="77777777" w:rsidR="00125964" w:rsidRPr="004B177C" w:rsidRDefault="00125964" w:rsidP="006662E8">
      <w:pPr>
        <w:pStyle w:val="Listaszerbekezds"/>
        <w:ind w:left="360"/>
        <w:jc w:val="both"/>
        <w:rPr>
          <w:rFonts w:ascii="Garamond" w:hAnsi="Garamond" w:cs="Garamond"/>
          <w:sz w:val="24"/>
          <w:szCs w:val="24"/>
        </w:rPr>
      </w:pPr>
    </w:p>
    <w:p w14:paraId="57C77F3B" w14:textId="77777777" w:rsidR="00125964" w:rsidRPr="004B177C" w:rsidRDefault="00125964" w:rsidP="00125964">
      <w:pPr>
        <w:pStyle w:val="Listaszerbekezds"/>
        <w:numPr>
          <w:ilvl w:val="0"/>
          <w:numId w:val="2"/>
        </w:numPr>
        <w:jc w:val="both"/>
        <w:rPr>
          <w:rFonts w:ascii="Garamond" w:hAnsi="Garamond"/>
          <w:sz w:val="24"/>
          <w:szCs w:val="24"/>
        </w:rPr>
      </w:pPr>
      <w:r w:rsidRPr="004B177C">
        <w:rPr>
          <w:rFonts w:ascii="Garamond" w:hAnsi="Garamond"/>
          <w:sz w:val="24"/>
          <w:szCs w:val="24"/>
        </w:rPr>
        <w:t>A Kbt. 66. § (5) bekezdése alapján az ajánlatnak felolvasólapot kell tartalmaznia, amely feltünteti a Kbt. 68. § (4) bekezdése szerinti összes adatot.</w:t>
      </w:r>
    </w:p>
    <w:p w14:paraId="1B68D1E1" w14:textId="77777777" w:rsidR="00125964" w:rsidRPr="004B177C" w:rsidRDefault="00125964" w:rsidP="006662E8">
      <w:pPr>
        <w:pStyle w:val="Listaszerbekezds"/>
        <w:ind w:left="360"/>
        <w:jc w:val="both"/>
        <w:rPr>
          <w:rFonts w:ascii="Garamond" w:hAnsi="Garamond" w:cs="Garamond"/>
          <w:sz w:val="24"/>
          <w:szCs w:val="24"/>
        </w:rPr>
      </w:pPr>
    </w:p>
    <w:p w14:paraId="1F48573E" w14:textId="77777777" w:rsidR="00125964" w:rsidRPr="004B177C" w:rsidRDefault="00125964" w:rsidP="00125964">
      <w:pPr>
        <w:pStyle w:val="Listaszerbekezds"/>
        <w:numPr>
          <w:ilvl w:val="0"/>
          <w:numId w:val="2"/>
        </w:numPr>
        <w:jc w:val="both"/>
        <w:rPr>
          <w:rFonts w:ascii="Garamond" w:hAnsi="Garamond" w:cs="Garamond"/>
          <w:sz w:val="24"/>
          <w:szCs w:val="24"/>
        </w:rPr>
      </w:pPr>
      <w:r w:rsidRPr="004B177C">
        <w:rPr>
          <w:rFonts w:ascii="Garamond" w:hAnsi="Garamond" w:cs="Garamond"/>
          <w:sz w:val="24"/>
          <w:szCs w:val="24"/>
        </w:rPr>
        <w:t>A 321/2015. (X. 30.) Kormányrendelet 46. § (3) bekezdésében foglaltak alapján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„vagy azzal egyenértékű” kifejezést is érteni kell.</w:t>
      </w:r>
    </w:p>
    <w:p w14:paraId="3547A956" w14:textId="77777777" w:rsidR="00125964" w:rsidRPr="004B177C" w:rsidRDefault="00125964" w:rsidP="00125964">
      <w:pPr>
        <w:pStyle w:val="Listaszerbekezds"/>
        <w:ind w:left="360"/>
        <w:jc w:val="both"/>
        <w:rPr>
          <w:rFonts w:ascii="Garamond" w:hAnsi="Garamond" w:cs="Garamond"/>
          <w:sz w:val="24"/>
          <w:szCs w:val="24"/>
        </w:rPr>
      </w:pPr>
      <w:r w:rsidRPr="004B177C">
        <w:rPr>
          <w:rFonts w:ascii="Garamond" w:hAnsi="Garamond" w:cs="Garamond"/>
          <w:sz w:val="24"/>
          <w:szCs w:val="24"/>
        </w:rPr>
        <w:t>Az egyenértékű megoldás esetén az egyenértékűség bizonyítása Ajánlattevő feladata. Az egyenértékűséget ajánlattevőnek bármely megfelelő eszközzel igazolnia kell. Bármely megfelelő eszköz lehet különösen a gyártótól származó műszaki dokumentáció vagy valamely független, szakmailag elismert akkreditált tanúsító/ellenőrző szervezettől származó műszaki dokumentáció. Az adott ajánlati elemekkel kapcsolatban felmerült kétséget az igazolással az ajánlattevőnek teljes körűen el kell oszlatnia, amelyhez olyan egyértelmű és ellenőrizhető bizonyítékkal kell szolgálnia, amely az állításait alátámasztja.</w:t>
      </w:r>
    </w:p>
    <w:p w14:paraId="19380A7B" w14:textId="77777777" w:rsidR="00125964" w:rsidRPr="004B177C" w:rsidRDefault="00125964" w:rsidP="00125964">
      <w:pPr>
        <w:pStyle w:val="Listaszerbekezds"/>
        <w:ind w:left="360"/>
        <w:jc w:val="both"/>
        <w:rPr>
          <w:rFonts w:ascii="Garamond" w:hAnsi="Garamond" w:cs="Garamond"/>
          <w:sz w:val="24"/>
          <w:szCs w:val="24"/>
        </w:rPr>
      </w:pPr>
    </w:p>
    <w:p w14:paraId="15F6DA0B" w14:textId="77777777" w:rsidR="00125964" w:rsidRPr="004B177C" w:rsidRDefault="00646752" w:rsidP="00125964">
      <w:pPr>
        <w:pStyle w:val="Listaszerbekezds"/>
        <w:numPr>
          <w:ilvl w:val="0"/>
          <w:numId w:val="2"/>
        </w:numPr>
        <w:jc w:val="both"/>
        <w:rPr>
          <w:rFonts w:ascii="Garamond" w:hAnsi="Garamond" w:cs="Garamond"/>
          <w:sz w:val="24"/>
          <w:szCs w:val="24"/>
        </w:rPr>
      </w:pPr>
      <w:r w:rsidRPr="004B177C">
        <w:rPr>
          <w:rFonts w:ascii="Garamond" w:hAnsi="Garamond"/>
          <w:sz w:val="24"/>
          <w:szCs w:val="24"/>
        </w:rPr>
        <w:t>Irányadó idő: Az ajánlati felhívásban és dokumentációban valamennyi órában megadott határidő magyarországi helyi idő szerint értendő. Az ajánlatok bontásakor ajánlatkérő a pontosido.com honlap szerinti időt veszi figyelembe.</w:t>
      </w:r>
    </w:p>
    <w:p w14:paraId="3A1784CE" w14:textId="77777777" w:rsidR="00646752" w:rsidRPr="004B177C" w:rsidRDefault="00646752" w:rsidP="00646752">
      <w:pPr>
        <w:jc w:val="both"/>
        <w:rPr>
          <w:rFonts w:ascii="Garamond" w:hAnsi="Garamond" w:cs="Garamond"/>
          <w:sz w:val="24"/>
          <w:szCs w:val="24"/>
        </w:rPr>
      </w:pPr>
    </w:p>
    <w:p w14:paraId="334E9E24" w14:textId="77777777" w:rsidR="00333C37" w:rsidRPr="004B177C" w:rsidRDefault="00333C37" w:rsidP="00333C37">
      <w:pPr>
        <w:pStyle w:val="Listaszerbekezds"/>
        <w:numPr>
          <w:ilvl w:val="0"/>
          <w:numId w:val="2"/>
        </w:numPr>
        <w:jc w:val="both"/>
        <w:rPr>
          <w:rFonts w:ascii="Garamond" w:hAnsi="Garamond"/>
          <w:bCs/>
          <w:sz w:val="24"/>
          <w:szCs w:val="24"/>
        </w:rPr>
      </w:pPr>
      <w:r w:rsidRPr="004B177C">
        <w:rPr>
          <w:rFonts w:ascii="Garamond" w:hAnsi="Garamond"/>
          <w:bCs/>
          <w:sz w:val="24"/>
          <w:szCs w:val="24"/>
        </w:rPr>
        <w:t>Szerződéskötés: Ajánlatkérő rögzíti, hogy a Kbt. 131. § (6) bekezdésében rögzítetteknek megfelelően az Ajánlatkérő a szerződést az ajánlati kötöttség [Kbt. 131. § (5) bekezdés szerinti] időtartama alatt fogja aláírni a leghamarabbi időpontban, azzal, hogy a szerződés nem köthető meg – a Kbt. 131. § (8) bekezdésében rögzített esetek kivételével – az írásbeli összegezés megküldését követő tíz napos időtartam lejártáig.</w:t>
      </w:r>
    </w:p>
    <w:p w14:paraId="6A15939B" w14:textId="77777777" w:rsidR="00333C37" w:rsidRPr="004B177C" w:rsidRDefault="00333C37" w:rsidP="00333C37">
      <w:pPr>
        <w:pStyle w:val="Listaszerbekezds"/>
        <w:rPr>
          <w:rFonts w:ascii="Garamond" w:hAnsi="Garamond"/>
          <w:bCs/>
          <w:sz w:val="24"/>
          <w:szCs w:val="24"/>
        </w:rPr>
      </w:pPr>
    </w:p>
    <w:p w14:paraId="58CC9AEB" w14:textId="6FAD4252" w:rsidR="00333C37" w:rsidRPr="004B177C" w:rsidRDefault="00BD5DA6" w:rsidP="00333C37">
      <w:pPr>
        <w:pStyle w:val="Listaszerbekezds"/>
        <w:numPr>
          <w:ilvl w:val="0"/>
          <w:numId w:val="2"/>
        </w:numPr>
        <w:jc w:val="both"/>
        <w:rPr>
          <w:rFonts w:ascii="Garamond" w:hAnsi="Garamond"/>
          <w:bCs/>
          <w:sz w:val="24"/>
          <w:szCs w:val="24"/>
        </w:rPr>
      </w:pPr>
      <w:r w:rsidRPr="004B177C">
        <w:rPr>
          <w:rFonts w:ascii="Garamond" w:hAnsi="Garamond"/>
          <w:bCs/>
          <w:sz w:val="24"/>
          <w:szCs w:val="24"/>
        </w:rPr>
        <w:t xml:space="preserve">A szerződés hatálya: A szerződés annak hatálybalépésétől a kivitelezésre vonatkozó teljes </w:t>
      </w:r>
      <w:r w:rsidRPr="00191CA1">
        <w:rPr>
          <w:rFonts w:ascii="Garamond" w:hAnsi="Garamond"/>
          <w:bCs/>
          <w:sz w:val="24"/>
          <w:szCs w:val="24"/>
        </w:rPr>
        <w:t>körű jótállás (</w:t>
      </w:r>
      <w:r w:rsidR="004F4F16" w:rsidRPr="00191CA1">
        <w:rPr>
          <w:rFonts w:ascii="Garamond" w:hAnsi="Garamond"/>
          <w:bCs/>
          <w:sz w:val="24"/>
          <w:szCs w:val="24"/>
        </w:rPr>
        <w:t>minimum 24 hónap</w:t>
      </w:r>
      <w:r w:rsidRPr="00191CA1">
        <w:rPr>
          <w:rFonts w:ascii="Garamond" w:hAnsi="Garamond"/>
          <w:bCs/>
          <w:sz w:val="24"/>
          <w:szCs w:val="24"/>
        </w:rPr>
        <w:t>) hó időtartamának</w:t>
      </w:r>
      <w:r w:rsidRPr="004B177C">
        <w:rPr>
          <w:rFonts w:ascii="Garamond" w:hAnsi="Garamond"/>
          <w:bCs/>
          <w:sz w:val="24"/>
          <w:szCs w:val="24"/>
        </w:rPr>
        <w:t xml:space="preserve"> lejártáig tart.</w:t>
      </w:r>
    </w:p>
    <w:p w14:paraId="3C5FFBA5" w14:textId="77777777" w:rsidR="00BD5DA6" w:rsidRPr="004B177C" w:rsidRDefault="00BD5DA6" w:rsidP="00413ACA">
      <w:pPr>
        <w:jc w:val="both"/>
        <w:rPr>
          <w:rFonts w:ascii="Garamond" w:hAnsi="Garamond" w:cs="Garamond"/>
          <w:sz w:val="24"/>
          <w:szCs w:val="24"/>
        </w:rPr>
      </w:pPr>
    </w:p>
    <w:p w14:paraId="4945AD5A" w14:textId="77777777" w:rsidR="00BD5DA6" w:rsidRPr="004B177C" w:rsidRDefault="00BD5DA6" w:rsidP="00413ACA">
      <w:pPr>
        <w:pStyle w:val="Listaszerbekezds"/>
        <w:numPr>
          <w:ilvl w:val="0"/>
          <w:numId w:val="2"/>
        </w:numPr>
        <w:jc w:val="both"/>
        <w:rPr>
          <w:rFonts w:ascii="Garamond" w:hAnsi="Garamond" w:cs="Garamond"/>
          <w:sz w:val="24"/>
          <w:szCs w:val="24"/>
        </w:rPr>
      </w:pPr>
      <w:r w:rsidRPr="004B177C">
        <w:rPr>
          <w:rFonts w:ascii="Garamond" w:hAnsi="Garamond"/>
          <w:sz w:val="24"/>
          <w:szCs w:val="24"/>
        </w:rPr>
        <w:t>A Kbt. 56. § alapján bármely gazdasági szereplő, aki jelen közbeszerzési eljárásban ajánlattevő lehet – a megfelelő ajánlattétel érdekében – az ajánlati felhívásban és dokumentációban foglaltakkal kapcsolatban írásban kiegészítő tájékoztatást kérhet.</w:t>
      </w:r>
    </w:p>
    <w:p w14:paraId="11182952" w14:textId="77777777" w:rsidR="00BD5DA6" w:rsidRPr="004B177C" w:rsidRDefault="00BD5DA6" w:rsidP="00BD5DA6">
      <w:pPr>
        <w:pStyle w:val="Listaszerbekezds"/>
        <w:rPr>
          <w:rFonts w:ascii="Garamond" w:hAnsi="Garamond" w:cs="Garamond"/>
          <w:sz w:val="24"/>
          <w:szCs w:val="24"/>
        </w:rPr>
      </w:pPr>
    </w:p>
    <w:p w14:paraId="66F5D72C" w14:textId="4EFB0E66" w:rsidR="00413ACA" w:rsidRPr="004B177C" w:rsidRDefault="00413ACA" w:rsidP="00413ACA">
      <w:pPr>
        <w:pStyle w:val="Listaszerbekezds"/>
        <w:numPr>
          <w:ilvl w:val="0"/>
          <w:numId w:val="2"/>
        </w:numPr>
        <w:jc w:val="both"/>
        <w:rPr>
          <w:rFonts w:ascii="Garamond" w:hAnsi="Garamond" w:cs="Garamond"/>
          <w:sz w:val="24"/>
          <w:szCs w:val="24"/>
        </w:rPr>
      </w:pPr>
      <w:r w:rsidRPr="004B177C">
        <w:rPr>
          <w:rFonts w:ascii="Garamond" w:hAnsi="Garamond" w:cs="Garamond"/>
          <w:sz w:val="24"/>
          <w:szCs w:val="24"/>
        </w:rPr>
        <w:t>Az ajánlattevőnek</w:t>
      </w:r>
      <w:r w:rsidR="00003A67">
        <w:rPr>
          <w:rFonts w:ascii="Garamond" w:hAnsi="Garamond" w:cs="Garamond"/>
          <w:sz w:val="24"/>
          <w:szCs w:val="24"/>
        </w:rPr>
        <w:t xml:space="preserve"> (közös ajánlattevőnként külön-külön, valamint kapacitást rendelkezésre bocsátó szervezet igénybevétele esetén kapacitást rendelkezésre bocsátó szervezetenként)</w:t>
      </w:r>
      <w:r w:rsidRPr="004B177C">
        <w:rPr>
          <w:rFonts w:ascii="Garamond" w:hAnsi="Garamond" w:cs="Garamond"/>
          <w:sz w:val="24"/>
          <w:szCs w:val="24"/>
        </w:rPr>
        <w:t xml:space="preserve"> az ajánlatában az egységes európai közbeszerzési dokumentum benyújtásával kell előzetesen igazolnia, hogy nem tartozik a Kbt. 62. § (1) és (2) bekezdésének hatálya alá, és emellett megfelel a Kbt. 65. §</w:t>
      </w:r>
      <w:proofErr w:type="spellStart"/>
      <w:r w:rsidRPr="004B177C">
        <w:rPr>
          <w:rFonts w:ascii="Garamond" w:hAnsi="Garamond" w:cs="Garamond"/>
          <w:sz w:val="24"/>
          <w:szCs w:val="24"/>
        </w:rPr>
        <w:t>-</w:t>
      </w:r>
      <w:proofErr w:type="gramStart"/>
      <w:r w:rsidRPr="004B177C">
        <w:rPr>
          <w:rFonts w:ascii="Garamond" w:hAnsi="Garamond" w:cs="Garamond"/>
          <w:sz w:val="24"/>
          <w:szCs w:val="24"/>
        </w:rPr>
        <w:t>a</w:t>
      </w:r>
      <w:proofErr w:type="spellEnd"/>
      <w:proofErr w:type="gramEnd"/>
      <w:r w:rsidRPr="004B177C">
        <w:rPr>
          <w:rFonts w:ascii="Garamond" w:hAnsi="Garamond" w:cs="Garamond"/>
          <w:sz w:val="24"/>
          <w:szCs w:val="24"/>
        </w:rPr>
        <w:t xml:space="preserve"> alapján az ajánlatkérő által meghatározott alkalmassági követelményeknek.</w:t>
      </w:r>
    </w:p>
    <w:p w14:paraId="004CAF85" w14:textId="77777777" w:rsidR="00BD5DA6" w:rsidRPr="004B177C" w:rsidRDefault="00413ACA" w:rsidP="00413ACA">
      <w:pPr>
        <w:pStyle w:val="Listaszerbekezds"/>
        <w:ind w:left="360"/>
        <w:jc w:val="both"/>
        <w:rPr>
          <w:rFonts w:ascii="Garamond" w:hAnsi="Garamond" w:cs="Garamond"/>
          <w:sz w:val="24"/>
          <w:szCs w:val="24"/>
        </w:rPr>
      </w:pPr>
      <w:r w:rsidRPr="004B177C">
        <w:rPr>
          <w:rFonts w:ascii="Garamond" w:hAnsi="Garamond" w:cs="Garamond"/>
          <w:sz w:val="24"/>
          <w:szCs w:val="24"/>
        </w:rPr>
        <w:t>Ajánlatkérő a 321/2015. (X. 30.) Korm. rendelet 2. § (5) bekezdése alapján az alkalmassági követelmények előzetes igazolására elfogadja ajánlattevő egyszerű nyilatkozatát.</w:t>
      </w:r>
    </w:p>
    <w:p w14:paraId="18F63073" w14:textId="77777777" w:rsidR="00413ACA" w:rsidRPr="004B177C" w:rsidRDefault="00413ACA" w:rsidP="00413ACA">
      <w:pPr>
        <w:pStyle w:val="Listaszerbekezds"/>
        <w:ind w:left="360"/>
        <w:jc w:val="both"/>
        <w:rPr>
          <w:rFonts w:ascii="Garamond" w:hAnsi="Garamond" w:cs="Garamond"/>
          <w:sz w:val="24"/>
          <w:szCs w:val="24"/>
        </w:rPr>
      </w:pPr>
    </w:p>
    <w:p w14:paraId="37AD68EC" w14:textId="7790555B" w:rsidR="00413ACA" w:rsidRPr="004B177C" w:rsidRDefault="00413ACA" w:rsidP="00413ACA">
      <w:pPr>
        <w:pStyle w:val="Listaszerbekezds"/>
        <w:numPr>
          <w:ilvl w:val="0"/>
          <w:numId w:val="2"/>
        </w:numPr>
        <w:jc w:val="both"/>
        <w:rPr>
          <w:rFonts w:ascii="Garamond" w:hAnsi="Garamond" w:cs="Garamond"/>
          <w:sz w:val="24"/>
          <w:szCs w:val="24"/>
        </w:rPr>
      </w:pPr>
      <w:r w:rsidRPr="004B177C">
        <w:rPr>
          <w:rFonts w:ascii="Garamond" w:hAnsi="Garamond" w:cs="Garamond"/>
          <w:sz w:val="24"/>
          <w:szCs w:val="24"/>
        </w:rPr>
        <w:t>Megbízott csak a ténylegesen teljesített feladatok elvégzése után jogosult díjazásra.</w:t>
      </w:r>
      <w:r w:rsidR="00C2048B" w:rsidRPr="004B177C">
        <w:rPr>
          <w:rFonts w:ascii="Garamond" w:hAnsi="Garamond" w:cs="Garamond"/>
          <w:sz w:val="24"/>
          <w:szCs w:val="24"/>
        </w:rPr>
        <w:t xml:space="preserve"> </w:t>
      </w:r>
    </w:p>
    <w:p w14:paraId="129EEFF9" w14:textId="77777777" w:rsidR="00413ACA" w:rsidRPr="004B177C" w:rsidRDefault="00413ACA" w:rsidP="00413ACA">
      <w:pPr>
        <w:pStyle w:val="Listaszerbekezds"/>
        <w:ind w:left="360"/>
        <w:jc w:val="both"/>
        <w:rPr>
          <w:rFonts w:ascii="Garamond" w:hAnsi="Garamond" w:cs="Garamond"/>
          <w:sz w:val="24"/>
          <w:szCs w:val="24"/>
        </w:rPr>
      </w:pPr>
    </w:p>
    <w:p w14:paraId="7668DF06" w14:textId="75C89F58" w:rsidR="00C2048B" w:rsidRPr="004B177C" w:rsidRDefault="00E30BD4" w:rsidP="00C2048B">
      <w:pPr>
        <w:pStyle w:val="Listaszerbekezds"/>
        <w:numPr>
          <w:ilvl w:val="0"/>
          <w:numId w:val="2"/>
        </w:numPr>
        <w:jc w:val="both"/>
        <w:rPr>
          <w:rFonts w:ascii="Garamond" w:hAnsi="Garamond" w:cs="Garamond"/>
          <w:sz w:val="24"/>
          <w:szCs w:val="24"/>
        </w:rPr>
      </w:pPr>
      <w:r>
        <w:rPr>
          <w:rFonts w:ascii="Garamond" w:hAnsi="Garamond" w:cs="Garamond"/>
          <w:sz w:val="24"/>
          <w:szCs w:val="24"/>
        </w:rPr>
        <w:t xml:space="preserve">Az ajánlati felhívás II.2.7. pontjában megadott időtartam tájékoztató jellegű, a teljesítés tényleges időtartama attól eltérhet. </w:t>
      </w:r>
      <w:r w:rsidR="00C2048B" w:rsidRPr="004B177C">
        <w:rPr>
          <w:rFonts w:ascii="Garamond" w:hAnsi="Garamond" w:cs="Garamond"/>
          <w:sz w:val="24"/>
          <w:szCs w:val="24"/>
        </w:rPr>
        <w:t xml:space="preserve">Ajánlattevő a jelen felhívásban és dokumentációban meghatározott feladatokat mindaddig köteles ellátni, amíg a projekt kivitelezési munkálatainak tervezésére és kivitelezésére létrejött </w:t>
      </w:r>
      <w:r w:rsidR="00036476">
        <w:rPr>
          <w:rFonts w:ascii="Garamond" w:hAnsi="Garamond" w:cs="Garamond"/>
          <w:sz w:val="24"/>
          <w:szCs w:val="24"/>
        </w:rPr>
        <w:t>vállalkozási</w:t>
      </w:r>
      <w:r w:rsidR="00C2048B" w:rsidRPr="004B177C">
        <w:rPr>
          <w:rFonts w:ascii="Garamond" w:hAnsi="Garamond" w:cs="Garamond"/>
          <w:sz w:val="24"/>
          <w:szCs w:val="24"/>
        </w:rPr>
        <w:t xml:space="preserve"> szerződés alapján a projekt engedélyeknek és hatályos jogszabályoknak megfelelő kivitelezéséhez kapcsolódó mérnöki, műszaki ellenőrzési</w:t>
      </w:r>
      <w:r w:rsidR="001E393C">
        <w:rPr>
          <w:rFonts w:ascii="Garamond" w:hAnsi="Garamond" w:cs="Garamond"/>
          <w:sz w:val="24"/>
          <w:szCs w:val="24"/>
        </w:rPr>
        <w:t xml:space="preserve"> </w:t>
      </w:r>
      <w:r w:rsidR="00C2048B" w:rsidRPr="004B177C">
        <w:rPr>
          <w:rFonts w:ascii="Garamond" w:hAnsi="Garamond" w:cs="Garamond"/>
          <w:sz w:val="24"/>
          <w:szCs w:val="24"/>
        </w:rPr>
        <w:t xml:space="preserve">feladatok mindegyike szerződésszerűen teljesül. Megbízott köteles jelen Szerződés alapján a feladatait a projekt kivitelezési munkálatainak tervezésére és kivitelezésére létrejött </w:t>
      </w:r>
      <w:r w:rsidR="00036476">
        <w:rPr>
          <w:rFonts w:ascii="Garamond" w:hAnsi="Garamond" w:cs="Garamond"/>
          <w:sz w:val="24"/>
          <w:szCs w:val="24"/>
        </w:rPr>
        <w:t xml:space="preserve">vállalkozási </w:t>
      </w:r>
      <w:r w:rsidR="00C2048B" w:rsidRPr="004B177C">
        <w:rPr>
          <w:rFonts w:ascii="Garamond" w:hAnsi="Garamond" w:cs="Garamond"/>
          <w:sz w:val="24"/>
          <w:szCs w:val="24"/>
        </w:rPr>
        <w:t xml:space="preserve">szerződés módosítása esetén a módosított szerződésekben meghatározott határidőnek megfelelően meghosszabbított időtartam alatt ellátni, amely módosulásból fakadóan Megbízott többletköltségre semmilyen jogcímen nem tarthat igényt. </w:t>
      </w:r>
    </w:p>
    <w:p w14:paraId="3040D288" w14:textId="77777777" w:rsidR="00413ACA" w:rsidRPr="004B177C" w:rsidRDefault="00C2048B" w:rsidP="00C2048B">
      <w:pPr>
        <w:pStyle w:val="Listaszerbekezds"/>
        <w:ind w:left="360"/>
        <w:jc w:val="both"/>
        <w:rPr>
          <w:rFonts w:ascii="Garamond" w:hAnsi="Garamond" w:cs="Garamond"/>
          <w:sz w:val="24"/>
          <w:szCs w:val="24"/>
        </w:rPr>
      </w:pPr>
      <w:proofErr w:type="gramStart"/>
      <w:r w:rsidRPr="004B177C">
        <w:rPr>
          <w:rFonts w:ascii="Garamond" w:hAnsi="Garamond" w:cs="Garamond"/>
          <w:sz w:val="24"/>
          <w:szCs w:val="24"/>
        </w:rPr>
        <w:t xml:space="preserve">A projekt kivitelezését követően Megbízott köteles rendelkezésre állni és köteles a </w:t>
      </w:r>
      <w:r w:rsidRPr="004B177C">
        <w:rPr>
          <w:rFonts w:ascii="Garamond" w:hAnsi="Garamond" w:cs="Garamond"/>
          <w:sz w:val="24"/>
          <w:szCs w:val="24"/>
        </w:rPr>
        <w:lastRenderedPageBreak/>
        <w:t>létesítmények utó- és felülvizsgálatával, azok előírásszerű üzemelésével kapcsolatos ellenőrzések során képviselni a Megbízót, valamint köteles a projekt kivitelezési munkálatainak tervezésére és kivitelezésére létrejött szerződésekben vállalt jótállási kötelezettségek teljesítése során felmerülő mérnöki, műszaki ellenőrzési  feladatokat ellátni a projekt kivitelezési munkálatainak tervezésére és kivitelezésére létrejött szerződésekben vállalt jótállási kötelezettség végéig, illetve addig, amíg a jótállási kötelezettségek</w:t>
      </w:r>
      <w:proofErr w:type="gramEnd"/>
      <w:r w:rsidRPr="004B177C">
        <w:rPr>
          <w:rFonts w:ascii="Garamond" w:hAnsi="Garamond" w:cs="Garamond"/>
          <w:sz w:val="24"/>
          <w:szCs w:val="24"/>
        </w:rPr>
        <w:t xml:space="preserve"> </w:t>
      </w:r>
      <w:proofErr w:type="gramStart"/>
      <w:r w:rsidRPr="004B177C">
        <w:rPr>
          <w:rFonts w:ascii="Garamond" w:hAnsi="Garamond" w:cs="Garamond"/>
          <w:sz w:val="24"/>
          <w:szCs w:val="24"/>
        </w:rPr>
        <w:t>teljesítése</w:t>
      </w:r>
      <w:proofErr w:type="gramEnd"/>
      <w:r w:rsidRPr="004B177C">
        <w:rPr>
          <w:rFonts w:ascii="Garamond" w:hAnsi="Garamond" w:cs="Garamond"/>
          <w:sz w:val="24"/>
          <w:szCs w:val="24"/>
        </w:rPr>
        <w:t xml:space="preserve"> során felmerülő mérnöki, műszaki ellenőrzési  feladatok teljes körűen teljesülnek.</w:t>
      </w:r>
    </w:p>
    <w:p w14:paraId="41D96DDE" w14:textId="77777777" w:rsidR="00C2048B" w:rsidRPr="004B177C" w:rsidRDefault="00C2048B" w:rsidP="00C2048B">
      <w:pPr>
        <w:pStyle w:val="Listaszerbekezds"/>
        <w:ind w:left="360"/>
        <w:jc w:val="both"/>
        <w:rPr>
          <w:rFonts w:ascii="Garamond" w:hAnsi="Garamond" w:cs="Garamond"/>
          <w:sz w:val="24"/>
          <w:szCs w:val="24"/>
        </w:rPr>
      </w:pPr>
    </w:p>
    <w:p w14:paraId="4D58BBE8" w14:textId="4C808E27" w:rsidR="00C2048B" w:rsidRPr="004B177C" w:rsidRDefault="00C2048B" w:rsidP="00C2048B">
      <w:pPr>
        <w:pStyle w:val="Listaszerbekezds"/>
        <w:numPr>
          <w:ilvl w:val="0"/>
          <w:numId w:val="2"/>
        </w:numPr>
        <w:jc w:val="both"/>
        <w:rPr>
          <w:rFonts w:ascii="Garamond" w:hAnsi="Garamond"/>
          <w:bCs/>
          <w:sz w:val="24"/>
          <w:szCs w:val="24"/>
        </w:rPr>
      </w:pPr>
      <w:proofErr w:type="gramStart"/>
      <w:r w:rsidRPr="004B177C">
        <w:rPr>
          <w:rFonts w:ascii="Garamond" w:hAnsi="Garamond"/>
          <w:bCs/>
          <w:sz w:val="24"/>
          <w:szCs w:val="24"/>
        </w:rPr>
        <w:t xml:space="preserve">Szakmai felelősségbiztosítás: az eljárás nyertese a Szerződés megkötésének időpontjára köteles műszaki ellenőri és mérnöki tanácsadói tevékenységre vonatkozó szakmai felelősségbiztosítást (amelynek </w:t>
      </w:r>
      <w:r w:rsidRPr="00191CA1">
        <w:rPr>
          <w:rFonts w:ascii="Garamond" w:hAnsi="Garamond"/>
          <w:bCs/>
          <w:sz w:val="24"/>
          <w:szCs w:val="24"/>
        </w:rPr>
        <w:t xml:space="preserve">értéke eléri </w:t>
      </w:r>
      <w:r w:rsidR="00D11554" w:rsidRPr="00191CA1">
        <w:rPr>
          <w:rFonts w:ascii="Garamond" w:hAnsi="Garamond"/>
          <w:bCs/>
          <w:sz w:val="24"/>
          <w:szCs w:val="24"/>
        </w:rPr>
        <w:t>120.000.000 Ft/kár és 24</w:t>
      </w:r>
      <w:r w:rsidRPr="00191CA1">
        <w:rPr>
          <w:rFonts w:ascii="Garamond" w:hAnsi="Garamond"/>
          <w:bCs/>
          <w:sz w:val="24"/>
          <w:szCs w:val="24"/>
        </w:rPr>
        <w:t>0.000.000 Ft/év összeget,</w:t>
      </w:r>
      <w:r w:rsidRPr="004B177C">
        <w:rPr>
          <w:rFonts w:ascii="Garamond" w:hAnsi="Garamond"/>
          <w:bCs/>
          <w:sz w:val="24"/>
          <w:szCs w:val="24"/>
        </w:rPr>
        <w:t xml:space="preserve"> amely kiterjed a környezetvédelmi kárra és a harmadik személynek okozott kárra is) kötni vagy a meglevő műszaki ellenőri és mérnöki tanácsadói tevékenységre vonatkozó szakmai felelősségbiztosítását köteles kiterjeszteni a megkötött szerződésre, az Ajánlattevőre (közös ajánlattétel esetén valamennyi tagra), alvállalkozókra.</w:t>
      </w:r>
      <w:proofErr w:type="gramEnd"/>
      <w:r w:rsidRPr="004B177C">
        <w:rPr>
          <w:rFonts w:ascii="Garamond" w:hAnsi="Garamond"/>
          <w:bCs/>
          <w:sz w:val="24"/>
          <w:szCs w:val="24"/>
        </w:rPr>
        <w:t xml:space="preserve"> A szakmai felelősségbiztosítási kötvény, illetve a kiterjesztés tényét igazoló dokumentum másolatát Ajánlattevő a Szerződés aláírását megelőzően köteles átadni Megbízó részére. Amennyiben az eljárás nyertese fenti kötelezettségeinek az előírt határidőre nem tesz eleget, úgy az az Ajánlattevő szerződéskötéstől való visszalépésének minősül a Kbt. 131. § (4) bekezdése alapján, melynek következtében a második legkedvezőbb ajánlatot tevővel kötheti meg Ajánlatkérő a szerződést.</w:t>
      </w:r>
    </w:p>
    <w:p w14:paraId="602DA073" w14:textId="77777777" w:rsidR="00C2048B" w:rsidRPr="004B177C" w:rsidRDefault="00C2048B" w:rsidP="00C2048B">
      <w:pPr>
        <w:pStyle w:val="Listaszerbekezds"/>
        <w:ind w:left="360"/>
        <w:jc w:val="both"/>
        <w:rPr>
          <w:rFonts w:ascii="Garamond" w:hAnsi="Garamond"/>
          <w:bCs/>
          <w:sz w:val="24"/>
          <w:szCs w:val="24"/>
        </w:rPr>
      </w:pPr>
    </w:p>
    <w:p w14:paraId="51714E91" w14:textId="77777777" w:rsidR="00C2048B" w:rsidRPr="004B177C" w:rsidRDefault="00F31363" w:rsidP="00DC0DDF">
      <w:pPr>
        <w:pStyle w:val="Listaszerbekezds"/>
        <w:numPr>
          <w:ilvl w:val="0"/>
          <w:numId w:val="2"/>
        </w:numPr>
        <w:spacing w:after="240"/>
        <w:jc w:val="both"/>
        <w:rPr>
          <w:rFonts w:ascii="Garamond" w:hAnsi="Garamond" w:cs="Garamond"/>
          <w:sz w:val="24"/>
          <w:szCs w:val="24"/>
        </w:rPr>
      </w:pPr>
      <w:r w:rsidRPr="004B177C">
        <w:rPr>
          <w:rFonts w:ascii="Garamond" w:hAnsi="Garamond" w:cs="Garamond"/>
          <w:sz w:val="24"/>
          <w:szCs w:val="24"/>
        </w:rPr>
        <w:t>A felhívás III.1.3) pont alkalmassági előírás tekintetében Ajánlatkérő azt tekinti befejezett szolgáltatásnak, ahol a Mérnök által felügyelt építési szerződés műszaki átadás-átvétellel lezárult.</w:t>
      </w:r>
    </w:p>
    <w:p w14:paraId="639A84DA" w14:textId="77777777" w:rsidR="0000044E" w:rsidRPr="004B177C" w:rsidRDefault="0000044E" w:rsidP="0000044E">
      <w:pPr>
        <w:pStyle w:val="Listaszerbekezds"/>
        <w:numPr>
          <w:ilvl w:val="0"/>
          <w:numId w:val="2"/>
        </w:numPr>
        <w:jc w:val="both"/>
        <w:rPr>
          <w:rFonts w:ascii="Garamond" w:hAnsi="Garamond" w:cs="Garamond"/>
          <w:sz w:val="24"/>
          <w:szCs w:val="24"/>
        </w:rPr>
      </w:pPr>
      <w:r w:rsidRPr="004B177C">
        <w:rPr>
          <w:rFonts w:ascii="Garamond" w:hAnsi="Garamond" w:cs="Garamond"/>
          <w:sz w:val="24"/>
          <w:szCs w:val="24"/>
        </w:rPr>
        <w:t>A szerződés teljesítéséhez az alábbi létszámú és jogosultságú szakemberek szükségesek:</w:t>
      </w:r>
    </w:p>
    <w:p w14:paraId="39E78DDD" w14:textId="77777777" w:rsidR="0000044E" w:rsidRPr="004B177C" w:rsidRDefault="0000044E" w:rsidP="005A5C55">
      <w:pPr>
        <w:pStyle w:val="Listaszerbekezds"/>
        <w:ind w:left="360"/>
        <w:jc w:val="both"/>
        <w:rPr>
          <w:rFonts w:ascii="Garamond" w:hAnsi="Garamond" w:cs="Garamond"/>
          <w:sz w:val="24"/>
          <w:szCs w:val="24"/>
        </w:rPr>
      </w:pPr>
      <w:r w:rsidRPr="004B177C">
        <w:rPr>
          <w:rFonts w:ascii="Garamond" w:hAnsi="Garamond" w:cs="Garamond"/>
          <w:sz w:val="24"/>
          <w:szCs w:val="24"/>
        </w:rPr>
        <w:t>Az ajánlati felhívás III.1.3) Műszaki, illetve szakmai alkalmasság M.2/ pontban részletezett szakemberek.</w:t>
      </w:r>
    </w:p>
    <w:p w14:paraId="033A3BFE" w14:textId="77777777" w:rsidR="0000044E" w:rsidRPr="004B177C" w:rsidRDefault="0000044E" w:rsidP="005A5C55">
      <w:pPr>
        <w:pStyle w:val="Listaszerbekezds"/>
        <w:ind w:left="360"/>
        <w:jc w:val="both"/>
        <w:rPr>
          <w:rFonts w:ascii="Garamond" w:hAnsi="Garamond" w:cs="Garamond"/>
          <w:sz w:val="24"/>
          <w:szCs w:val="24"/>
        </w:rPr>
      </w:pPr>
      <w:proofErr w:type="gramStart"/>
      <w:r w:rsidRPr="004B177C">
        <w:rPr>
          <w:rFonts w:ascii="Garamond" w:hAnsi="Garamond" w:cs="Garamond"/>
          <w:sz w:val="24"/>
          <w:szCs w:val="24"/>
        </w:rPr>
        <w:t xml:space="preserve">Ajánlattevőnek – adott esetben az alkalmasság igazolásában részt vevő szervezetnek – az </w:t>
      </w:r>
      <w:r w:rsidRPr="00531B8B">
        <w:rPr>
          <w:rFonts w:ascii="Garamond" w:hAnsi="Garamond" w:cs="Garamond"/>
          <w:b/>
          <w:sz w:val="24"/>
          <w:szCs w:val="24"/>
          <w:u w:val="single"/>
        </w:rPr>
        <w:t>ajánlatban nyilatkoznia kell</w:t>
      </w:r>
      <w:r w:rsidRPr="004B177C">
        <w:rPr>
          <w:rFonts w:ascii="Garamond" w:hAnsi="Garamond" w:cs="Garamond"/>
          <w:sz w:val="24"/>
          <w:szCs w:val="24"/>
        </w:rPr>
        <w:t xml:space="preserve"> egyfelől arról, hogy nyertessége esetén az általa bemutatott szakembereket mely – fent megnevezett – pozícióra kívánja megajánlani, másfelől arról, hogy amennyiben az érintett szakértő az ajánlattétel időpontjában a jelen felhívás III.1.3) M/2. pontjában előírt Kamarai/Hatósági nyilvántartásba vétellel nem rendelkezik, nyertesség esetén ajánlattevő gondoskodik az adott szakemberek Kamarai/Hatósági nyilvántartásba vételéről és a megajánlott szakember a szerződés megkötéséig a területi</w:t>
      </w:r>
      <w:proofErr w:type="gramEnd"/>
      <w:r w:rsidRPr="004B177C">
        <w:rPr>
          <w:rFonts w:ascii="Garamond" w:hAnsi="Garamond" w:cs="Garamond"/>
          <w:sz w:val="24"/>
          <w:szCs w:val="24"/>
        </w:rPr>
        <w:t xml:space="preserve"> </w:t>
      </w:r>
      <w:proofErr w:type="gramStart"/>
      <w:r w:rsidRPr="004B177C">
        <w:rPr>
          <w:rFonts w:ascii="Garamond" w:hAnsi="Garamond" w:cs="Garamond"/>
          <w:sz w:val="24"/>
          <w:szCs w:val="24"/>
        </w:rPr>
        <w:t>kamarai</w:t>
      </w:r>
      <w:proofErr w:type="gramEnd"/>
      <w:r w:rsidRPr="004B177C">
        <w:rPr>
          <w:rFonts w:ascii="Garamond" w:hAnsi="Garamond" w:cs="Garamond"/>
          <w:sz w:val="24"/>
          <w:szCs w:val="24"/>
        </w:rPr>
        <w:t xml:space="preserve"> névjegyzékben szerepelni fog.</w:t>
      </w:r>
    </w:p>
    <w:p w14:paraId="6C1C378B" w14:textId="77777777" w:rsidR="009E0BF6" w:rsidRPr="004B177C" w:rsidRDefault="0000044E" w:rsidP="005A5C55">
      <w:pPr>
        <w:pStyle w:val="Listaszerbekezds"/>
        <w:ind w:left="360"/>
        <w:jc w:val="both"/>
        <w:rPr>
          <w:rFonts w:ascii="Garamond" w:hAnsi="Garamond" w:cs="Garamond"/>
          <w:sz w:val="24"/>
          <w:szCs w:val="24"/>
        </w:rPr>
      </w:pPr>
      <w:r w:rsidRPr="004B177C">
        <w:rPr>
          <w:rFonts w:ascii="Garamond" w:hAnsi="Garamond" w:cs="Garamond"/>
          <w:sz w:val="24"/>
          <w:szCs w:val="24"/>
        </w:rPr>
        <w:t>A névjegyzékbe vétel elmaradása az ajánlattevő szerződéskötéstől való visszalépésének minősül a Kbt. 131. § (4) bekezdése alapján, melynek következtében a második legkedvezőbb ajánlatot tevővel kötheti meg ajánlatkérő a szerződést.</w:t>
      </w:r>
    </w:p>
    <w:p w14:paraId="118BB927" w14:textId="77777777" w:rsidR="005A5C55" w:rsidRPr="004B177C" w:rsidRDefault="005A5C55" w:rsidP="005A5C55">
      <w:pPr>
        <w:pStyle w:val="Listaszerbekezds"/>
        <w:ind w:left="360"/>
        <w:jc w:val="both"/>
        <w:rPr>
          <w:rFonts w:ascii="Garamond" w:hAnsi="Garamond" w:cs="Garamond"/>
          <w:sz w:val="24"/>
          <w:szCs w:val="24"/>
        </w:rPr>
      </w:pPr>
    </w:p>
    <w:p w14:paraId="384AB5B4" w14:textId="3451B7A9" w:rsidR="005A5C55" w:rsidRPr="004B177C" w:rsidRDefault="007651B9" w:rsidP="007651B9">
      <w:pPr>
        <w:pStyle w:val="Listaszerbekezds"/>
        <w:numPr>
          <w:ilvl w:val="0"/>
          <w:numId w:val="2"/>
        </w:numPr>
        <w:jc w:val="both"/>
        <w:rPr>
          <w:rFonts w:ascii="Garamond" w:hAnsi="Garamond" w:cs="Garamond"/>
          <w:sz w:val="24"/>
          <w:szCs w:val="24"/>
        </w:rPr>
      </w:pPr>
      <w:r w:rsidRPr="004B177C">
        <w:rPr>
          <w:rFonts w:ascii="Garamond" w:hAnsi="Garamond" w:cs="Garamond"/>
          <w:sz w:val="24"/>
          <w:szCs w:val="24"/>
        </w:rPr>
        <w:t xml:space="preserve">Ajánlatkérő felhívja Ajánlattevők figyelmét arra, hogy a szolgáltatás teljesítése során a magyar szakmai nyelv tárgyalóképes ismerete szükséges. A szerződés teljesítésének ideje alatt a szaktolmács folyamatos biztosítása ajánlattevő kötelezettsége és költsége, melyet az ajánlati árnak tartalmazni kell. </w:t>
      </w:r>
      <w:proofErr w:type="gramStart"/>
      <w:r w:rsidRPr="004B177C">
        <w:rPr>
          <w:rFonts w:ascii="Garamond" w:hAnsi="Garamond" w:cs="Garamond"/>
          <w:sz w:val="24"/>
          <w:szCs w:val="24"/>
        </w:rPr>
        <w:t xml:space="preserve">Amennyiben nyertes ajánlattevő a projekt kivitelezési munkálatainak tervezésére és kivitelezésére létrejött </w:t>
      </w:r>
      <w:r w:rsidR="00036476">
        <w:rPr>
          <w:rFonts w:ascii="Garamond" w:hAnsi="Garamond" w:cs="Garamond"/>
          <w:sz w:val="24"/>
          <w:szCs w:val="24"/>
        </w:rPr>
        <w:t>vállalkozási</w:t>
      </w:r>
      <w:r w:rsidRPr="004B177C">
        <w:rPr>
          <w:rFonts w:ascii="Garamond" w:hAnsi="Garamond" w:cs="Garamond"/>
          <w:sz w:val="24"/>
          <w:szCs w:val="24"/>
        </w:rPr>
        <w:t xml:space="preserve"> szerződés alapján a projekt engedélyeknek és hatályos jogszabályoknak megfelelő kivitelezéséhez kapcsolódó mérnöki, műszaki ellenőrzési  feladatok szerződésszerű teljesítése során, illetve a rendelkezésre állási időszak alatt a szolgáltatás nyújtásához, feladatai ellátásához a magyar szakmai nyelv tárgyalóképes ismeretével nem rendelkező szakembert vesz igénybe, a magyar szakmai nyelv tárgyalóképes ismeretének hiányából adódó minden következményt, beleértve a szaktolmács, illetve</w:t>
      </w:r>
      <w:proofErr w:type="gramEnd"/>
      <w:r w:rsidRPr="004B177C">
        <w:rPr>
          <w:rFonts w:ascii="Garamond" w:hAnsi="Garamond" w:cs="Garamond"/>
          <w:sz w:val="24"/>
          <w:szCs w:val="24"/>
        </w:rPr>
        <w:t xml:space="preserve"> szakfordítás biztosítását, illetve mindezek költségét is, nyertes ajánlattevőnek kell viselnie.</w:t>
      </w:r>
    </w:p>
    <w:p w14:paraId="25299E7F" w14:textId="77777777" w:rsidR="007651B9" w:rsidRPr="004B177C" w:rsidRDefault="007651B9" w:rsidP="007651B9">
      <w:pPr>
        <w:pStyle w:val="Listaszerbekezds"/>
        <w:ind w:left="360"/>
        <w:jc w:val="both"/>
        <w:rPr>
          <w:rFonts w:ascii="Garamond" w:hAnsi="Garamond" w:cs="Garamond"/>
          <w:sz w:val="24"/>
          <w:szCs w:val="24"/>
        </w:rPr>
      </w:pPr>
    </w:p>
    <w:p w14:paraId="48B23B63" w14:textId="77777777" w:rsidR="00672FFD" w:rsidRPr="004B177C" w:rsidRDefault="00672FFD" w:rsidP="007651B9">
      <w:pPr>
        <w:pStyle w:val="Listaszerbekezds"/>
        <w:numPr>
          <w:ilvl w:val="0"/>
          <w:numId w:val="2"/>
        </w:numPr>
        <w:jc w:val="both"/>
        <w:rPr>
          <w:rFonts w:ascii="Garamond" w:hAnsi="Garamond" w:cs="Garamond"/>
          <w:sz w:val="24"/>
          <w:szCs w:val="24"/>
        </w:rPr>
      </w:pPr>
      <w:r w:rsidRPr="004B177C">
        <w:rPr>
          <w:rFonts w:ascii="Garamond" w:hAnsi="Garamond" w:cs="Garamond"/>
          <w:sz w:val="24"/>
          <w:szCs w:val="24"/>
          <w:u w:val="single"/>
        </w:rPr>
        <w:t>További információk</w:t>
      </w:r>
      <w:r w:rsidRPr="004B177C">
        <w:rPr>
          <w:rFonts w:ascii="Garamond" w:hAnsi="Garamond" w:cs="Garamond"/>
          <w:sz w:val="24"/>
          <w:szCs w:val="24"/>
        </w:rPr>
        <w:t>:</w:t>
      </w:r>
    </w:p>
    <w:p w14:paraId="789D2937" w14:textId="77777777" w:rsidR="00B97C02" w:rsidRPr="004B177C" w:rsidRDefault="00B97C02" w:rsidP="00B97C02">
      <w:pPr>
        <w:jc w:val="both"/>
        <w:rPr>
          <w:rFonts w:ascii="Garamond" w:hAnsi="Garamond" w:cs="Times New Roman"/>
          <w:b/>
          <w:sz w:val="24"/>
          <w:szCs w:val="24"/>
        </w:rPr>
      </w:pPr>
    </w:p>
    <w:p w14:paraId="40432488" w14:textId="77777777" w:rsidR="00B97C02" w:rsidRPr="004B177C" w:rsidRDefault="00B97C02" w:rsidP="00B97C02">
      <w:pPr>
        <w:ind w:left="426"/>
        <w:jc w:val="both"/>
        <w:rPr>
          <w:rFonts w:ascii="Garamond" w:hAnsi="Garamond" w:cs="Times New Roman"/>
          <w:sz w:val="24"/>
          <w:szCs w:val="24"/>
        </w:rPr>
      </w:pPr>
      <w:r w:rsidRPr="004B177C">
        <w:rPr>
          <w:rFonts w:ascii="Garamond" w:hAnsi="Garamond" w:cs="Times New Roman"/>
          <w:sz w:val="24"/>
          <w:szCs w:val="24"/>
        </w:rPr>
        <w:t>Ajánlattevőnek a Kbt. 73. § (5) bekezdése alapján ajánlatkérő a</w:t>
      </w:r>
      <w:r w:rsidR="00124794" w:rsidRPr="004B177C">
        <w:rPr>
          <w:rFonts w:ascii="Garamond" w:hAnsi="Garamond" w:cs="Times New Roman"/>
          <w:sz w:val="24"/>
          <w:szCs w:val="24"/>
        </w:rPr>
        <w:t>z alábbiakban</w:t>
      </w:r>
      <w:r w:rsidRPr="004B177C">
        <w:rPr>
          <w:rFonts w:ascii="Garamond" w:hAnsi="Garamond" w:cs="Times New Roman"/>
          <w:sz w:val="24"/>
          <w:szCs w:val="24"/>
        </w:rPr>
        <w:t xml:space="preserve"> ad tájékoztatást azoknak a szervezeteknek (hatóságoknak) a nevéről és címéről (elérhetőség), amelyektől az ajánlattevő a megfelelő környezetvédelmi, szociális és munkajogi rendelkezésekre vonatkozó tájékoztatást kaphat. </w:t>
      </w:r>
    </w:p>
    <w:p w14:paraId="6ADD517E" w14:textId="77777777" w:rsidR="00672FFD" w:rsidRPr="004B177C" w:rsidRDefault="00672FFD" w:rsidP="009E18E0">
      <w:pPr>
        <w:ind w:left="426"/>
        <w:jc w:val="both"/>
        <w:rPr>
          <w:rFonts w:ascii="Garamond" w:hAnsi="Garamond"/>
          <w:sz w:val="24"/>
          <w:szCs w:val="24"/>
        </w:rPr>
      </w:pPr>
      <w:bookmarkStart w:id="4" w:name="_Toc81276500"/>
    </w:p>
    <w:p w14:paraId="478C31AE"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
          <w:bCs/>
          <w:sz w:val="24"/>
          <w:szCs w:val="24"/>
        </w:rPr>
        <w:t xml:space="preserve">Állami Népegészségügyi és Tisztiorvosi Szolgálat (ÁNTSZ) </w:t>
      </w:r>
    </w:p>
    <w:p w14:paraId="685AB10E"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Székhely: 1097 Budapest, Albert Flórián út 2-6.</w:t>
      </w:r>
    </w:p>
    <w:p w14:paraId="7A4765E9"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Levelezési cím: 1437 Budapest, Pf. 839.</w:t>
      </w:r>
    </w:p>
    <w:p w14:paraId="201D9734"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Tel</w:t>
      </w:r>
      <w:proofErr w:type="gramStart"/>
      <w:r w:rsidRPr="004B177C">
        <w:rPr>
          <w:rFonts w:ascii="Garamond" w:hAnsi="Garamond" w:cs="Times New Roman"/>
          <w:bCs/>
          <w:sz w:val="24"/>
          <w:szCs w:val="24"/>
        </w:rPr>
        <w:t>.:</w:t>
      </w:r>
      <w:proofErr w:type="gramEnd"/>
      <w:r w:rsidRPr="004B177C">
        <w:rPr>
          <w:rFonts w:ascii="Garamond" w:hAnsi="Garamond" w:cs="Times New Roman"/>
          <w:bCs/>
          <w:sz w:val="24"/>
          <w:szCs w:val="24"/>
        </w:rPr>
        <w:t xml:space="preserve"> +36-1-476-1100</w:t>
      </w:r>
    </w:p>
    <w:p w14:paraId="2A3E6D99"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Fax: +36-1-476-1390</w:t>
      </w:r>
    </w:p>
    <w:p w14:paraId="37FF59E7"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 xml:space="preserve">Honlap: </w:t>
      </w:r>
      <w:hyperlink r:id="rId16" w:history="1">
        <w:r w:rsidRPr="004B177C">
          <w:rPr>
            <w:rFonts w:ascii="Garamond" w:hAnsi="Garamond" w:cs="Times New Roman"/>
            <w:bCs/>
            <w:color w:val="344356"/>
            <w:sz w:val="24"/>
            <w:szCs w:val="24"/>
            <w:u w:val="single"/>
          </w:rPr>
          <w:t>www.antsz.hu</w:t>
        </w:r>
      </w:hyperlink>
    </w:p>
    <w:p w14:paraId="5A28CC28" w14:textId="77777777" w:rsidR="009E18E0" w:rsidRPr="004B177C" w:rsidRDefault="009E18E0" w:rsidP="009E18E0">
      <w:pPr>
        <w:jc w:val="both"/>
        <w:rPr>
          <w:rFonts w:ascii="Garamond" w:hAnsi="Garamond" w:cs="Times New Roman"/>
          <w:bCs/>
          <w:sz w:val="24"/>
          <w:szCs w:val="24"/>
        </w:rPr>
      </w:pPr>
    </w:p>
    <w:p w14:paraId="6A2D012E" w14:textId="4F325864" w:rsidR="009E18E0" w:rsidRPr="004B177C" w:rsidRDefault="009E18E0" w:rsidP="009E18E0">
      <w:pPr>
        <w:ind w:left="426"/>
        <w:jc w:val="both"/>
        <w:rPr>
          <w:rFonts w:ascii="Garamond" w:hAnsi="Garamond" w:cs="Times New Roman"/>
          <w:b/>
          <w:bCs/>
          <w:sz w:val="24"/>
          <w:szCs w:val="24"/>
        </w:rPr>
      </w:pPr>
      <w:r w:rsidRPr="004B177C">
        <w:rPr>
          <w:rFonts w:ascii="Garamond" w:hAnsi="Garamond" w:cs="Times New Roman"/>
          <w:b/>
          <w:bCs/>
          <w:sz w:val="24"/>
          <w:szCs w:val="24"/>
        </w:rPr>
        <w:t xml:space="preserve">Nemzetgazdasági Minisztérium, </w:t>
      </w:r>
      <w:r w:rsidR="005459AE" w:rsidRPr="005459AE">
        <w:rPr>
          <w:rFonts w:ascii="Garamond" w:hAnsi="Garamond" w:cs="Times New Roman"/>
          <w:b/>
          <w:bCs/>
          <w:sz w:val="24"/>
          <w:szCs w:val="24"/>
        </w:rPr>
        <w:t>Munkaerőpiacért és Képzésért Felelős Államtitkárság</w:t>
      </w:r>
    </w:p>
    <w:p w14:paraId="5B933C11"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1051 Budapest, József nádor tér 2-4</w:t>
      </w:r>
    </w:p>
    <w:p w14:paraId="3A7449C5"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Postai cím: 1369 Budapest Pf.: 481.</w:t>
      </w:r>
    </w:p>
    <w:p w14:paraId="1A3ECC22"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Telefon: +36 (l) 795-1400</w:t>
      </w:r>
    </w:p>
    <w:p w14:paraId="7629E55A"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Fax: +36 (l) 318-2570</w:t>
      </w:r>
    </w:p>
    <w:p w14:paraId="4050A5F5"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Honlap: www.kormany.hu</w:t>
      </w:r>
    </w:p>
    <w:p w14:paraId="70FB7002" w14:textId="77777777" w:rsidR="009E18E0" w:rsidRPr="004B177C" w:rsidRDefault="009E18E0" w:rsidP="009E18E0">
      <w:pPr>
        <w:ind w:left="426"/>
        <w:jc w:val="both"/>
        <w:rPr>
          <w:rFonts w:ascii="Garamond" w:hAnsi="Garamond" w:cs="Times New Roman"/>
          <w:bCs/>
          <w:sz w:val="24"/>
          <w:szCs w:val="24"/>
        </w:rPr>
      </w:pPr>
    </w:p>
    <w:p w14:paraId="7904EBEB" w14:textId="77777777" w:rsidR="009E18E0" w:rsidRPr="004B177C" w:rsidRDefault="009E18E0" w:rsidP="009E18E0">
      <w:pPr>
        <w:ind w:left="426"/>
        <w:jc w:val="both"/>
        <w:rPr>
          <w:rFonts w:ascii="Garamond" w:hAnsi="Garamond" w:cs="Times New Roman"/>
          <w:b/>
          <w:bCs/>
          <w:sz w:val="24"/>
          <w:szCs w:val="24"/>
        </w:rPr>
      </w:pPr>
      <w:r w:rsidRPr="004B177C">
        <w:rPr>
          <w:rFonts w:ascii="Garamond" w:hAnsi="Garamond" w:cs="Times New Roman"/>
          <w:b/>
          <w:bCs/>
          <w:sz w:val="24"/>
          <w:szCs w:val="24"/>
        </w:rPr>
        <w:t>Magyar Bányászati és Földtani Hivatal</w:t>
      </w:r>
    </w:p>
    <w:p w14:paraId="4CDB857D"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 xml:space="preserve">Székhely: 1145 Budapest, </w:t>
      </w:r>
      <w:proofErr w:type="spellStart"/>
      <w:r w:rsidRPr="004B177C">
        <w:rPr>
          <w:rFonts w:ascii="Garamond" w:hAnsi="Garamond" w:cs="Times New Roman"/>
          <w:bCs/>
          <w:sz w:val="24"/>
          <w:szCs w:val="24"/>
        </w:rPr>
        <w:t>Columbus</w:t>
      </w:r>
      <w:proofErr w:type="spellEnd"/>
      <w:r w:rsidRPr="004B177C">
        <w:rPr>
          <w:rFonts w:ascii="Garamond" w:hAnsi="Garamond" w:cs="Times New Roman"/>
          <w:bCs/>
          <w:sz w:val="24"/>
          <w:szCs w:val="24"/>
        </w:rPr>
        <w:t xml:space="preserve"> u. 17-23</w:t>
      </w:r>
    </w:p>
    <w:p w14:paraId="1C9CF4A3"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Levelezési cím: 1590 Budapest, Pf. 95</w:t>
      </w:r>
    </w:p>
    <w:p w14:paraId="4C61DE17"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Tel</w:t>
      </w:r>
      <w:proofErr w:type="gramStart"/>
      <w:r w:rsidRPr="004B177C">
        <w:rPr>
          <w:rFonts w:ascii="Garamond" w:hAnsi="Garamond" w:cs="Times New Roman"/>
          <w:bCs/>
          <w:sz w:val="24"/>
          <w:szCs w:val="24"/>
        </w:rPr>
        <w:t>.:</w:t>
      </w:r>
      <w:proofErr w:type="gramEnd"/>
      <w:r w:rsidRPr="004B177C">
        <w:rPr>
          <w:rFonts w:ascii="Garamond" w:hAnsi="Garamond" w:cs="Times New Roman"/>
          <w:bCs/>
          <w:sz w:val="24"/>
          <w:szCs w:val="24"/>
        </w:rPr>
        <w:t xml:space="preserve"> +36-1-301-2900</w:t>
      </w:r>
    </w:p>
    <w:p w14:paraId="61920021"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Fax: +36-1-301-2903</w:t>
      </w:r>
    </w:p>
    <w:p w14:paraId="391BE1C8"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 xml:space="preserve">Honlap: </w:t>
      </w:r>
      <w:hyperlink r:id="rId17" w:history="1">
        <w:r w:rsidRPr="004B177C">
          <w:rPr>
            <w:rFonts w:ascii="Garamond" w:hAnsi="Garamond" w:cs="Times New Roman"/>
            <w:bCs/>
            <w:color w:val="344356"/>
            <w:sz w:val="24"/>
            <w:szCs w:val="24"/>
            <w:u w:val="single"/>
          </w:rPr>
          <w:t>www.mbfh.hu</w:t>
        </w:r>
      </w:hyperlink>
    </w:p>
    <w:p w14:paraId="7DB18FCB" w14:textId="77777777" w:rsidR="009E18E0" w:rsidRPr="004B177C" w:rsidRDefault="009E18E0" w:rsidP="009E18E0">
      <w:pPr>
        <w:ind w:left="426"/>
        <w:jc w:val="both"/>
        <w:rPr>
          <w:rFonts w:ascii="Garamond" w:hAnsi="Garamond" w:cs="Times New Roman"/>
          <w:bCs/>
          <w:sz w:val="24"/>
          <w:szCs w:val="24"/>
        </w:rPr>
      </w:pPr>
    </w:p>
    <w:p w14:paraId="1FE64C4B"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
          <w:bCs/>
          <w:sz w:val="24"/>
          <w:szCs w:val="24"/>
        </w:rPr>
        <w:t xml:space="preserve">NAV  </w:t>
      </w:r>
    </w:p>
    <w:p w14:paraId="6109A24D"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 xml:space="preserve">Székhely: 1054 Budapest, Széchenyi u. 2. </w:t>
      </w:r>
    </w:p>
    <w:p w14:paraId="49A441A2"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Tel</w:t>
      </w:r>
      <w:proofErr w:type="gramStart"/>
      <w:r w:rsidRPr="004B177C">
        <w:rPr>
          <w:rFonts w:ascii="Garamond" w:hAnsi="Garamond" w:cs="Times New Roman"/>
          <w:bCs/>
          <w:sz w:val="24"/>
          <w:szCs w:val="24"/>
        </w:rPr>
        <w:t>.:</w:t>
      </w:r>
      <w:proofErr w:type="gramEnd"/>
      <w:r w:rsidRPr="004B177C">
        <w:rPr>
          <w:rFonts w:ascii="Garamond" w:hAnsi="Garamond" w:cs="Times New Roman"/>
          <w:bCs/>
          <w:sz w:val="24"/>
          <w:szCs w:val="24"/>
        </w:rPr>
        <w:t xml:space="preserve"> +36- 1-428-5100</w:t>
      </w:r>
    </w:p>
    <w:p w14:paraId="3D76BFA4"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 xml:space="preserve">Fax: +36-1- 428-5382 </w:t>
      </w:r>
    </w:p>
    <w:p w14:paraId="397D67E0" w14:textId="0073D599" w:rsidR="0069497B"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Honlap:</w:t>
      </w:r>
      <w:r w:rsidR="0069497B" w:rsidRPr="0069497B">
        <w:t xml:space="preserve"> </w:t>
      </w:r>
      <w:hyperlink r:id="rId18" w:history="1">
        <w:r w:rsidR="0069497B" w:rsidRPr="00471160">
          <w:rPr>
            <w:rStyle w:val="Hiperhivatkozs"/>
            <w:rFonts w:ascii="Garamond" w:hAnsi="Garamond" w:cs="Times New Roman"/>
            <w:bCs/>
            <w:sz w:val="24"/>
            <w:szCs w:val="24"/>
          </w:rPr>
          <w:t>http://nav.gov.hu/</w:t>
        </w:r>
      </w:hyperlink>
    </w:p>
    <w:p w14:paraId="0FA2BD9D" w14:textId="678997F6" w:rsidR="009E18E0" w:rsidRPr="004B177C" w:rsidRDefault="009E18E0" w:rsidP="009E18E0">
      <w:pPr>
        <w:ind w:left="426"/>
        <w:jc w:val="both"/>
        <w:rPr>
          <w:rFonts w:ascii="Garamond" w:hAnsi="Garamond" w:cs="Times New Roman"/>
          <w:bCs/>
          <w:sz w:val="24"/>
          <w:szCs w:val="24"/>
        </w:rPr>
      </w:pPr>
    </w:p>
    <w:p w14:paraId="7150EB00" w14:textId="77777777" w:rsidR="009E18E0" w:rsidRPr="004B177C" w:rsidRDefault="009E18E0" w:rsidP="009E18E0">
      <w:pPr>
        <w:ind w:left="426"/>
        <w:jc w:val="both"/>
        <w:rPr>
          <w:rFonts w:ascii="Garamond" w:hAnsi="Garamond" w:cs="Times New Roman"/>
          <w:bCs/>
          <w:sz w:val="24"/>
          <w:szCs w:val="24"/>
        </w:rPr>
      </w:pPr>
    </w:p>
    <w:p w14:paraId="48545D54"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
          <w:bCs/>
          <w:sz w:val="24"/>
          <w:szCs w:val="24"/>
        </w:rPr>
        <w:t>Nemzetgazdasági Minisztérium</w:t>
      </w:r>
    </w:p>
    <w:p w14:paraId="678D42F2"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 xml:space="preserve">H-1051 Budapest, József nádor tér 4. </w:t>
      </w:r>
    </w:p>
    <w:p w14:paraId="314E192E"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 xml:space="preserve">Levelezési cím: 1055 Budapest, Honvéd utca 13-15. </w:t>
      </w:r>
    </w:p>
    <w:p w14:paraId="1C28B655"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Telefon: +36-06-1-374-2700</w:t>
      </w:r>
    </w:p>
    <w:p w14:paraId="60E78C54"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Fax: +36-06-1-374-2925</w:t>
      </w:r>
      <w:r w:rsidRPr="004B177C" w:rsidDel="005D6BF4">
        <w:rPr>
          <w:rFonts w:ascii="Garamond" w:hAnsi="Garamond" w:cs="Times New Roman"/>
          <w:bCs/>
          <w:sz w:val="24"/>
          <w:szCs w:val="24"/>
        </w:rPr>
        <w:t xml:space="preserve"> </w:t>
      </w:r>
    </w:p>
    <w:p w14:paraId="2DFF6E39"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E-mail:</w:t>
      </w:r>
      <w:r w:rsidRPr="004B177C">
        <w:rPr>
          <w:rFonts w:ascii="Garamond" w:hAnsi="Garamond" w:cs="Times New Roman"/>
          <w:bCs/>
          <w:sz w:val="24"/>
          <w:szCs w:val="24"/>
        </w:rPr>
        <w:tab/>
      </w:r>
      <w:hyperlink r:id="rId19" w:history="1">
        <w:r w:rsidRPr="004B177C">
          <w:rPr>
            <w:rFonts w:ascii="Garamond" w:hAnsi="Garamond" w:cs="Times New Roman"/>
            <w:bCs/>
            <w:color w:val="344356"/>
            <w:sz w:val="24"/>
            <w:szCs w:val="24"/>
            <w:u w:val="single"/>
          </w:rPr>
          <w:t>ugyfelszolgalat@ngm.gov.hu</w:t>
        </w:r>
        <w:r w:rsidRPr="004B177C">
          <w:rPr>
            <w:rFonts w:ascii="Garamond" w:hAnsi="Garamond" w:cs="Times New Roman"/>
            <w:bCs/>
            <w:color w:val="344356"/>
            <w:sz w:val="24"/>
            <w:szCs w:val="24"/>
            <w:u w:val="single"/>
          </w:rPr>
          <w:br/>
        </w:r>
      </w:hyperlink>
      <w:r w:rsidRPr="004B177C">
        <w:rPr>
          <w:rFonts w:ascii="Garamond" w:hAnsi="Garamond" w:cs="Times New Roman"/>
          <w:bCs/>
          <w:sz w:val="24"/>
          <w:szCs w:val="24"/>
        </w:rPr>
        <w:t>Honlap</w:t>
      </w:r>
      <w:proofErr w:type="gramStart"/>
      <w:r w:rsidRPr="004B177C">
        <w:rPr>
          <w:rFonts w:ascii="Garamond" w:hAnsi="Garamond" w:cs="Times New Roman"/>
          <w:bCs/>
          <w:sz w:val="24"/>
          <w:szCs w:val="24"/>
        </w:rPr>
        <w:t>:</w:t>
      </w:r>
      <w:r w:rsidRPr="004B177C">
        <w:rPr>
          <w:rFonts w:ascii="Garamond" w:hAnsi="Garamond" w:cs="Times New Roman"/>
          <w:bCs/>
          <w:sz w:val="24"/>
          <w:szCs w:val="24"/>
          <w:u w:val="single"/>
        </w:rPr>
        <w:t>http</w:t>
      </w:r>
      <w:proofErr w:type="gramEnd"/>
      <w:r w:rsidRPr="004B177C">
        <w:rPr>
          <w:rFonts w:ascii="Garamond" w:hAnsi="Garamond" w:cs="Times New Roman"/>
          <w:bCs/>
          <w:sz w:val="24"/>
          <w:szCs w:val="24"/>
          <w:u w:val="single"/>
        </w:rPr>
        <w:t>://www.kormany.hu/hu/nemzetgazdasagi-miniszterium/elerhetosegek</w:t>
      </w:r>
    </w:p>
    <w:p w14:paraId="3B345647" w14:textId="77777777" w:rsidR="009E18E0" w:rsidRPr="004B177C" w:rsidRDefault="009E18E0" w:rsidP="009E18E0">
      <w:pPr>
        <w:ind w:left="426"/>
        <w:jc w:val="both"/>
        <w:rPr>
          <w:rFonts w:ascii="Garamond" w:hAnsi="Garamond" w:cs="Times New Roman"/>
          <w:b/>
          <w:bCs/>
          <w:sz w:val="24"/>
          <w:szCs w:val="24"/>
        </w:rPr>
      </w:pPr>
    </w:p>
    <w:p w14:paraId="61DEA5E7" w14:textId="77777777" w:rsidR="009E18E0" w:rsidRPr="004B177C" w:rsidRDefault="009E18E0" w:rsidP="009E18E0">
      <w:pPr>
        <w:ind w:left="426"/>
        <w:jc w:val="both"/>
        <w:rPr>
          <w:rFonts w:ascii="Garamond" w:hAnsi="Garamond" w:cs="Times New Roman"/>
          <w:b/>
          <w:bCs/>
          <w:sz w:val="24"/>
          <w:szCs w:val="24"/>
        </w:rPr>
      </w:pPr>
      <w:r w:rsidRPr="004B177C">
        <w:rPr>
          <w:rFonts w:ascii="Garamond" w:hAnsi="Garamond" w:cs="Times New Roman"/>
          <w:b/>
          <w:bCs/>
          <w:sz w:val="24"/>
          <w:szCs w:val="24"/>
        </w:rPr>
        <w:t xml:space="preserve">Földművelésügyi Minisztérium </w:t>
      </w:r>
    </w:p>
    <w:p w14:paraId="358F6D07"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Székhely: 1055 Budapest, Kossuth Lajos tér 11.</w:t>
      </w:r>
    </w:p>
    <w:p w14:paraId="5A5684C7"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Postai cím: 1860 Budapest</w:t>
      </w:r>
    </w:p>
    <w:p w14:paraId="44309AF6"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Telefon: 06-1-795-2000</w:t>
      </w:r>
    </w:p>
    <w:p w14:paraId="17B5B2F3" w14:textId="77777777" w:rsidR="009E18E0" w:rsidRPr="004B177C" w:rsidRDefault="009E18E0" w:rsidP="009E18E0">
      <w:pPr>
        <w:ind w:left="426"/>
        <w:jc w:val="both"/>
        <w:rPr>
          <w:rFonts w:ascii="Garamond" w:hAnsi="Garamond" w:cs="Times New Roman"/>
          <w:bCs/>
          <w:sz w:val="24"/>
          <w:szCs w:val="24"/>
        </w:rPr>
      </w:pPr>
      <w:r w:rsidRPr="004B177C">
        <w:rPr>
          <w:rFonts w:ascii="Garamond" w:hAnsi="Garamond" w:cs="Times New Roman"/>
          <w:bCs/>
          <w:sz w:val="24"/>
          <w:szCs w:val="24"/>
        </w:rPr>
        <w:t>Telefax: 06-1-795-0200</w:t>
      </w:r>
      <w:r w:rsidRPr="004B177C" w:rsidDel="005D6BF4">
        <w:rPr>
          <w:rFonts w:ascii="Garamond" w:hAnsi="Garamond" w:cs="Times New Roman"/>
          <w:bCs/>
          <w:sz w:val="24"/>
          <w:szCs w:val="24"/>
        </w:rPr>
        <w:t xml:space="preserve"> </w:t>
      </w:r>
    </w:p>
    <w:p w14:paraId="309ED71D" w14:textId="77777777" w:rsidR="009E18E0" w:rsidRPr="004B177C" w:rsidRDefault="009E18E0" w:rsidP="009E18E0">
      <w:pPr>
        <w:ind w:left="426"/>
        <w:jc w:val="both"/>
        <w:rPr>
          <w:rFonts w:ascii="Garamond" w:hAnsi="Garamond" w:cs="Times New Roman"/>
          <w:bCs/>
          <w:sz w:val="24"/>
          <w:szCs w:val="24"/>
          <w:u w:val="single"/>
        </w:rPr>
      </w:pPr>
      <w:r w:rsidRPr="004B177C">
        <w:rPr>
          <w:rFonts w:ascii="Garamond" w:hAnsi="Garamond" w:cs="Times New Roman"/>
          <w:bCs/>
          <w:sz w:val="24"/>
          <w:szCs w:val="24"/>
        </w:rPr>
        <w:t xml:space="preserve">Honlap: </w:t>
      </w:r>
      <w:hyperlink r:id="rId20" w:history="1">
        <w:r w:rsidR="00F173BC" w:rsidRPr="004B177C">
          <w:rPr>
            <w:rStyle w:val="Hiperhivatkozs"/>
            <w:rFonts w:ascii="Garamond" w:hAnsi="Garamond" w:cs="Times New Roman"/>
            <w:bCs/>
            <w:sz w:val="24"/>
            <w:szCs w:val="24"/>
          </w:rPr>
          <w:t>http://www.kormany.hu/hu/foldmuvelesugyi-miniszterium/elerhetosegek</w:t>
        </w:r>
      </w:hyperlink>
    </w:p>
    <w:p w14:paraId="58AF4E46" w14:textId="77777777" w:rsidR="00F173BC" w:rsidRPr="004B177C" w:rsidRDefault="00F173BC" w:rsidP="009E18E0">
      <w:pPr>
        <w:ind w:left="426"/>
        <w:jc w:val="both"/>
        <w:rPr>
          <w:rFonts w:ascii="Garamond" w:hAnsi="Garamond" w:cs="Times New Roman"/>
          <w:bCs/>
          <w:sz w:val="24"/>
          <w:szCs w:val="24"/>
          <w:u w:val="single"/>
        </w:rPr>
      </w:pPr>
    </w:p>
    <w:p w14:paraId="585AABFE" w14:textId="77777777" w:rsidR="00F173BC" w:rsidRPr="004B177C" w:rsidRDefault="00F173BC" w:rsidP="009E18E0">
      <w:pPr>
        <w:ind w:left="426"/>
        <w:jc w:val="both"/>
        <w:rPr>
          <w:rFonts w:ascii="Garamond" w:hAnsi="Garamond" w:cs="Times New Roman"/>
          <w:b/>
          <w:color w:val="000000"/>
          <w:sz w:val="24"/>
        </w:rPr>
      </w:pPr>
      <w:r w:rsidRPr="004B177C">
        <w:rPr>
          <w:rFonts w:ascii="Garamond" w:hAnsi="Garamond" w:cs="Times New Roman"/>
          <w:b/>
          <w:color w:val="000000"/>
          <w:sz w:val="24"/>
        </w:rPr>
        <w:t>Közbeszerzési Hatóság</w:t>
      </w:r>
    </w:p>
    <w:p w14:paraId="298523F0" w14:textId="77777777" w:rsidR="00F173BC" w:rsidRPr="004B177C" w:rsidRDefault="00F173BC" w:rsidP="00F173BC">
      <w:pPr>
        <w:ind w:left="426"/>
        <w:jc w:val="both"/>
        <w:rPr>
          <w:rFonts w:ascii="Garamond" w:hAnsi="Garamond" w:cs="Times New Roman"/>
          <w:bCs/>
          <w:sz w:val="24"/>
          <w:szCs w:val="24"/>
        </w:rPr>
      </w:pPr>
      <w:r w:rsidRPr="004B177C">
        <w:rPr>
          <w:rFonts w:ascii="Garamond" w:hAnsi="Garamond" w:cs="Times New Roman"/>
          <w:bCs/>
          <w:sz w:val="24"/>
          <w:szCs w:val="24"/>
        </w:rPr>
        <w:t>Székhely: 1026 Budapest, Riadó utca 5.</w:t>
      </w:r>
    </w:p>
    <w:p w14:paraId="73C080E8" w14:textId="77777777" w:rsidR="00F173BC" w:rsidRPr="004B177C" w:rsidRDefault="00F173BC" w:rsidP="00F173BC">
      <w:pPr>
        <w:ind w:left="426"/>
        <w:jc w:val="both"/>
        <w:rPr>
          <w:rFonts w:ascii="Garamond" w:hAnsi="Garamond" w:cs="Times New Roman"/>
          <w:bCs/>
          <w:sz w:val="24"/>
          <w:szCs w:val="24"/>
        </w:rPr>
      </w:pPr>
      <w:r w:rsidRPr="004B177C">
        <w:rPr>
          <w:rFonts w:ascii="Garamond" w:hAnsi="Garamond" w:cs="Times New Roman"/>
          <w:bCs/>
          <w:sz w:val="24"/>
          <w:szCs w:val="24"/>
        </w:rPr>
        <w:t>Postafiók cím: 1525. Pf. 166.</w:t>
      </w:r>
    </w:p>
    <w:p w14:paraId="3B1E3280" w14:textId="77777777" w:rsidR="00F173BC" w:rsidRPr="004B177C" w:rsidRDefault="00F173BC" w:rsidP="00F173BC">
      <w:pPr>
        <w:ind w:left="426"/>
        <w:jc w:val="both"/>
        <w:rPr>
          <w:rFonts w:ascii="Garamond" w:hAnsi="Garamond" w:cs="Times New Roman"/>
          <w:bCs/>
          <w:sz w:val="24"/>
          <w:szCs w:val="24"/>
        </w:rPr>
      </w:pPr>
      <w:r w:rsidRPr="004B177C">
        <w:rPr>
          <w:rFonts w:ascii="Garamond" w:hAnsi="Garamond" w:cs="Times New Roman"/>
          <w:bCs/>
          <w:sz w:val="24"/>
          <w:szCs w:val="24"/>
        </w:rPr>
        <w:t>Telefon: 06-1-882-8502</w:t>
      </w:r>
    </w:p>
    <w:p w14:paraId="108439D6" w14:textId="77777777" w:rsidR="00F173BC" w:rsidRPr="004B177C" w:rsidRDefault="00F173BC" w:rsidP="00F173BC">
      <w:pPr>
        <w:ind w:left="426"/>
        <w:jc w:val="both"/>
        <w:rPr>
          <w:rFonts w:ascii="Garamond" w:hAnsi="Garamond" w:cs="Times New Roman"/>
          <w:bCs/>
          <w:sz w:val="24"/>
          <w:szCs w:val="24"/>
        </w:rPr>
      </w:pPr>
      <w:r w:rsidRPr="004B177C">
        <w:rPr>
          <w:rFonts w:ascii="Garamond" w:hAnsi="Garamond" w:cs="Times New Roman"/>
          <w:bCs/>
          <w:sz w:val="24"/>
          <w:szCs w:val="24"/>
        </w:rPr>
        <w:lastRenderedPageBreak/>
        <w:t>Telefax: 06-1-882-8503</w:t>
      </w:r>
    </w:p>
    <w:p w14:paraId="3BAB7858" w14:textId="77777777" w:rsidR="00F173BC" w:rsidRPr="004B177C" w:rsidRDefault="00F173BC" w:rsidP="00F173BC">
      <w:pPr>
        <w:ind w:left="426"/>
        <w:jc w:val="both"/>
        <w:rPr>
          <w:rFonts w:ascii="Garamond" w:hAnsi="Garamond" w:cs="Times New Roman"/>
          <w:bCs/>
          <w:sz w:val="24"/>
          <w:szCs w:val="24"/>
        </w:rPr>
      </w:pPr>
      <w:r w:rsidRPr="004B177C">
        <w:rPr>
          <w:rFonts w:ascii="Garamond" w:hAnsi="Garamond" w:cs="Times New Roman"/>
          <w:bCs/>
          <w:sz w:val="24"/>
          <w:szCs w:val="24"/>
        </w:rPr>
        <w:t xml:space="preserve">Honlap: </w:t>
      </w:r>
      <w:hyperlink r:id="rId21" w:history="1">
        <w:r w:rsidRPr="004B177C">
          <w:rPr>
            <w:rStyle w:val="Hiperhivatkozs"/>
            <w:rFonts w:ascii="Garamond" w:hAnsi="Garamond" w:cs="Times New Roman"/>
            <w:bCs/>
            <w:sz w:val="24"/>
            <w:szCs w:val="24"/>
          </w:rPr>
          <w:t>http://www.kozbeszerzes.hu/</w:t>
        </w:r>
      </w:hyperlink>
    </w:p>
    <w:p w14:paraId="3C34AB40" w14:textId="77777777" w:rsidR="009E18E0" w:rsidRPr="004B177C" w:rsidRDefault="009E18E0" w:rsidP="009E18E0">
      <w:pPr>
        <w:ind w:left="426"/>
        <w:jc w:val="both"/>
        <w:rPr>
          <w:rFonts w:ascii="Garamond" w:hAnsi="Garamond" w:cs="Times New Roman"/>
          <w:bCs/>
          <w:sz w:val="24"/>
          <w:szCs w:val="24"/>
        </w:rPr>
      </w:pPr>
    </w:p>
    <w:p w14:paraId="4B9A8393" w14:textId="77777777" w:rsidR="00EE0ECC" w:rsidRPr="004B177C" w:rsidRDefault="00EE0ECC" w:rsidP="009E18E0">
      <w:pPr>
        <w:widowControl/>
        <w:autoSpaceDE/>
        <w:autoSpaceDN/>
      </w:pPr>
      <w:r w:rsidRPr="004B177C">
        <w:br w:type="page"/>
      </w:r>
    </w:p>
    <w:p w14:paraId="01B689A1" w14:textId="77777777" w:rsidR="00EE0ECC" w:rsidRPr="004B177C" w:rsidRDefault="00EE0ECC" w:rsidP="00E56EDD">
      <w:pPr>
        <w:pStyle w:val="Cmsor7"/>
        <w:numPr>
          <w:ilvl w:val="0"/>
          <w:numId w:val="0"/>
        </w:numPr>
        <w:jc w:val="center"/>
        <w:rPr>
          <w:rFonts w:ascii="Garamond" w:hAnsi="Garamond" w:cs="Times New Roman"/>
          <w:b/>
          <w:bCs/>
          <w:caps/>
        </w:rPr>
      </w:pPr>
    </w:p>
    <w:p w14:paraId="52CA9631" w14:textId="77777777" w:rsidR="00F35BAF" w:rsidRPr="004B177C" w:rsidRDefault="00F35BAF" w:rsidP="00F35BAF"/>
    <w:p w14:paraId="40F0B231" w14:textId="77777777" w:rsidR="00F35BAF" w:rsidRPr="004B177C" w:rsidRDefault="00F35BAF" w:rsidP="00F35BAF"/>
    <w:p w14:paraId="6CF0CADA" w14:textId="77777777" w:rsidR="00F35BAF" w:rsidRPr="004B177C" w:rsidRDefault="00F35BAF" w:rsidP="00F35BAF"/>
    <w:p w14:paraId="6CA31137" w14:textId="77777777" w:rsidR="00F35BAF" w:rsidRPr="004B177C" w:rsidRDefault="00F35BAF" w:rsidP="00F35BAF"/>
    <w:p w14:paraId="46D86D48" w14:textId="77777777" w:rsidR="00F35BAF" w:rsidRPr="004B177C" w:rsidRDefault="00F35BAF" w:rsidP="00F35BAF"/>
    <w:p w14:paraId="77E53832" w14:textId="77777777" w:rsidR="00F35BAF" w:rsidRPr="004B177C" w:rsidRDefault="00F35BAF" w:rsidP="00F35BAF"/>
    <w:p w14:paraId="2FA9DC96" w14:textId="77777777" w:rsidR="00F35BAF" w:rsidRPr="004B177C" w:rsidRDefault="00F35BAF" w:rsidP="00F35BAF"/>
    <w:p w14:paraId="22803B3D" w14:textId="77777777" w:rsidR="00F35BAF" w:rsidRPr="004B177C" w:rsidRDefault="00F35BAF" w:rsidP="00F35BAF"/>
    <w:p w14:paraId="2C6D5759" w14:textId="77777777" w:rsidR="00F35BAF" w:rsidRPr="004B177C" w:rsidRDefault="00F35BAF" w:rsidP="00F35BAF"/>
    <w:p w14:paraId="79BCB00B" w14:textId="77777777" w:rsidR="00F35BAF" w:rsidRPr="004B177C" w:rsidRDefault="00F35BAF" w:rsidP="00F35BAF"/>
    <w:p w14:paraId="56BA9779" w14:textId="77777777" w:rsidR="00F35BAF" w:rsidRPr="004B177C" w:rsidRDefault="00F35BAF" w:rsidP="00F35BAF"/>
    <w:p w14:paraId="4F51D200" w14:textId="77777777" w:rsidR="00F35BAF" w:rsidRPr="004B177C" w:rsidRDefault="00F35BAF" w:rsidP="00F35BAF"/>
    <w:p w14:paraId="10F22A10" w14:textId="77777777" w:rsidR="00F35BAF" w:rsidRPr="004B177C" w:rsidRDefault="00F35BAF" w:rsidP="00F35BAF"/>
    <w:p w14:paraId="3544560B" w14:textId="77777777" w:rsidR="00F35BAF" w:rsidRPr="004B177C" w:rsidRDefault="00F35BAF" w:rsidP="00F35BAF"/>
    <w:p w14:paraId="19A5C09C" w14:textId="77777777" w:rsidR="00F35BAF" w:rsidRPr="004B177C" w:rsidRDefault="00F35BAF" w:rsidP="00F35BAF"/>
    <w:p w14:paraId="06DAE7A2" w14:textId="77777777" w:rsidR="00F35BAF" w:rsidRPr="004B177C" w:rsidRDefault="00F35BAF" w:rsidP="00F35BAF"/>
    <w:p w14:paraId="16F4E5DB" w14:textId="77777777" w:rsidR="00F35BAF" w:rsidRPr="004B177C" w:rsidRDefault="00F35BAF" w:rsidP="00F35BAF"/>
    <w:p w14:paraId="4C22B848" w14:textId="77777777" w:rsidR="00F35BAF" w:rsidRPr="004B177C" w:rsidRDefault="00F35BAF" w:rsidP="00F35BAF"/>
    <w:p w14:paraId="6B04850F" w14:textId="77777777" w:rsidR="00F35BAF" w:rsidRPr="004B177C" w:rsidRDefault="00F35BAF" w:rsidP="00F35BAF"/>
    <w:p w14:paraId="277187A9" w14:textId="77777777" w:rsidR="00F35BAF" w:rsidRPr="004B177C" w:rsidRDefault="00F35BAF" w:rsidP="00F35BAF"/>
    <w:p w14:paraId="496E37EF" w14:textId="77777777" w:rsidR="00F35BAF" w:rsidRPr="004B177C" w:rsidRDefault="00F35BAF" w:rsidP="00F35BAF"/>
    <w:p w14:paraId="2464A7FD" w14:textId="77777777" w:rsidR="00EE0ECC" w:rsidRPr="004B177C" w:rsidRDefault="00EE0ECC" w:rsidP="00E56EDD"/>
    <w:p w14:paraId="448D586C" w14:textId="77777777" w:rsidR="00D10519" w:rsidRPr="004B177C" w:rsidRDefault="00D10519" w:rsidP="002845F7">
      <w:pPr>
        <w:pStyle w:val="Szvegtrzs3"/>
        <w:numPr>
          <w:ilvl w:val="0"/>
          <w:numId w:val="13"/>
        </w:numPr>
        <w:ind w:left="851" w:hanging="851"/>
        <w:rPr>
          <w:rFonts w:ascii="Garamond" w:hAnsi="Garamond" w:cs="Times New Roman"/>
          <w:bCs w:val="0"/>
          <w:caps/>
          <w:sz w:val="24"/>
          <w:szCs w:val="24"/>
        </w:rPr>
      </w:pPr>
      <w:r w:rsidRPr="004B177C">
        <w:rPr>
          <w:rFonts w:ascii="Garamond" w:hAnsi="Garamond" w:cs="Times New Roman"/>
          <w:bCs w:val="0"/>
          <w:caps/>
          <w:sz w:val="24"/>
          <w:szCs w:val="24"/>
        </w:rPr>
        <w:t>SZERZŐDÉSTERVEZET</w:t>
      </w:r>
    </w:p>
    <w:p w14:paraId="7D85F3F5" w14:textId="77777777" w:rsidR="00507983" w:rsidRPr="004B177C" w:rsidRDefault="00507983">
      <w:pPr>
        <w:widowControl/>
        <w:autoSpaceDE/>
        <w:autoSpaceDN/>
        <w:rPr>
          <w:rFonts w:ascii="Garamond" w:hAnsi="Garamond" w:cs="Times New Roman"/>
          <w:bCs/>
          <w:caps/>
          <w:sz w:val="24"/>
          <w:szCs w:val="24"/>
        </w:rPr>
      </w:pPr>
      <w:r w:rsidRPr="004B177C">
        <w:rPr>
          <w:rFonts w:ascii="Garamond" w:hAnsi="Garamond" w:cs="Times New Roman"/>
          <w:bCs/>
          <w:caps/>
          <w:sz w:val="24"/>
          <w:szCs w:val="24"/>
        </w:rPr>
        <w:br w:type="page"/>
      </w:r>
    </w:p>
    <w:p w14:paraId="16ECFE36" w14:textId="77777777" w:rsidR="004B314A" w:rsidRPr="004B177C" w:rsidRDefault="004B314A" w:rsidP="00EF4601">
      <w:pPr>
        <w:jc w:val="center"/>
        <w:rPr>
          <w:rFonts w:ascii="Garamond" w:hAnsi="Garamond" w:cs="Times New Roman"/>
          <w:bCs/>
          <w:caps/>
          <w:sz w:val="24"/>
          <w:szCs w:val="24"/>
        </w:rPr>
      </w:pPr>
    </w:p>
    <w:p w14:paraId="1CE10901" w14:textId="77777777" w:rsidR="004B314A" w:rsidRPr="004B177C" w:rsidRDefault="004B314A" w:rsidP="004B314A">
      <w:pPr>
        <w:pStyle w:val="Szvegtrzs3"/>
        <w:ind w:left="851"/>
        <w:rPr>
          <w:rFonts w:ascii="Garamond" w:hAnsi="Garamond" w:cs="Calibri"/>
          <w:sz w:val="24"/>
          <w:szCs w:val="24"/>
        </w:rPr>
      </w:pPr>
      <w:r w:rsidRPr="004B177C">
        <w:rPr>
          <w:rFonts w:ascii="Garamond" w:hAnsi="Garamond" w:cs="Calibri"/>
          <w:sz w:val="24"/>
          <w:szCs w:val="24"/>
        </w:rPr>
        <w:t xml:space="preserve">A szerződéstervezetet a dokumentáció </w:t>
      </w:r>
      <w:r w:rsidR="00507983" w:rsidRPr="004B177C">
        <w:rPr>
          <w:rFonts w:ascii="Garamond" w:hAnsi="Garamond" w:cs="Calibri"/>
          <w:sz w:val="24"/>
          <w:szCs w:val="24"/>
        </w:rPr>
        <w:t>3</w:t>
      </w:r>
      <w:r w:rsidRPr="004B177C">
        <w:rPr>
          <w:rFonts w:ascii="Garamond" w:hAnsi="Garamond" w:cs="Calibri"/>
          <w:sz w:val="24"/>
          <w:szCs w:val="24"/>
        </w:rPr>
        <w:t>. kötete tartalmazza</w:t>
      </w:r>
    </w:p>
    <w:p w14:paraId="0023255D" w14:textId="77777777" w:rsidR="00F35BAF" w:rsidRPr="004B177C" w:rsidRDefault="00D10519" w:rsidP="00EF4601">
      <w:pPr>
        <w:jc w:val="center"/>
        <w:rPr>
          <w:rFonts w:ascii="Garamond" w:hAnsi="Garamond" w:cs="Times New Roman"/>
          <w:b/>
          <w:caps/>
          <w:sz w:val="24"/>
          <w:szCs w:val="24"/>
        </w:rPr>
      </w:pPr>
      <w:r w:rsidRPr="004B177C">
        <w:rPr>
          <w:rFonts w:ascii="Garamond" w:hAnsi="Garamond" w:cs="Times New Roman"/>
          <w:bCs/>
          <w:caps/>
          <w:sz w:val="24"/>
          <w:szCs w:val="24"/>
        </w:rPr>
        <w:br w:type="page"/>
      </w:r>
    </w:p>
    <w:p w14:paraId="5F5D0486" w14:textId="77777777" w:rsidR="00D10519" w:rsidRPr="004B177C" w:rsidRDefault="00D10519">
      <w:pPr>
        <w:widowControl/>
        <w:autoSpaceDE/>
        <w:autoSpaceDN/>
        <w:rPr>
          <w:rFonts w:ascii="Garamond" w:hAnsi="Garamond" w:cs="Times New Roman"/>
          <w:b/>
          <w:caps/>
          <w:sz w:val="24"/>
          <w:szCs w:val="24"/>
        </w:rPr>
      </w:pPr>
    </w:p>
    <w:p w14:paraId="0E837B2D" w14:textId="77777777" w:rsidR="00F03C23" w:rsidRPr="004B177C" w:rsidRDefault="00F03C23">
      <w:pPr>
        <w:widowControl/>
        <w:autoSpaceDE/>
        <w:autoSpaceDN/>
        <w:rPr>
          <w:rFonts w:ascii="Garamond" w:hAnsi="Garamond" w:cs="Times New Roman"/>
          <w:b/>
          <w:caps/>
          <w:sz w:val="24"/>
          <w:szCs w:val="24"/>
        </w:rPr>
      </w:pPr>
    </w:p>
    <w:p w14:paraId="65191DD3" w14:textId="77777777" w:rsidR="00F03C23" w:rsidRPr="004B177C" w:rsidRDefault="00F03C23">
      <w:pPr>
        <w:widowControl/>
        <w:autoSpaceDE/>
        <w:autoSpaceDN/>
        <w:rPr>
          <w:rFonts w:ascii="Garamond" w:hAnsi="Garamond" w:cs="Times New Roman"/>
          <w:b/>
          <w:caps/>
          <w:sz w:val="24"/>
          <w:szCs w:val="24"/>
        </w:rPr>
      </w:pPr>
    </w:p>
    <w:p w14:paraId="0F9A1580" w14:textId="77777777" w:rsidR="00F03C23" w:rsidRPr="004B177C" w:rsidRDefault="00F03C23">
      <w:pPr>
        <w:widowControl/>
        <w:autoSpaceDE/>
        <w:autoSpaceDN/>
        <w:rPr>
          <w:rFonts w:ascii="Garamond" w:hAnsi="Garamond" w:cs="Times New Roman"/>
          <w:b/>
          <w:caps/>
          <w:sz w:val="24"/>
          <w:szCs w:val="24"/>
        </w:rPr>
      </w:pPr>
    </w:p>
    <w:p w14:paraId="25378DEB" w14:textId="77777777" w:rsidR="00F03C23" w:rsidRPr="004B177C" w:rsidRDefault="00F03C23">
      <w:pPr>
        <w:widowControl/>
        <w:autoSpaceDE/>
        <w:autoSpaceDN/>
        <w:rPr>
          <w:rFonts w:ascii="Garamond" w:hAnsi="Garamond" w:cs="Times New Roman"/>
          <w:b/>
          <w:caps/>
          <w:sz w:val="24"/>
          <w:szCs w:val="24"/>
        </w:rPr>
      </w:pPr>
    </w:p>
    <w:p w14:paraId="5F4C2F9C" w14:textId="77777777" w:rsidR="00F03C23" w:rsidRPr="004B177C" w:rsidRDefault="00F03C23">
      <w:pPr>
        <w:widowControl/>
        <w:autoSpaceDE/>
        <w:autoSpaceDN/>
        <w:rPr>
          <w:rFonts w:ascii="Garamond" w:hAnsi="Garamond" w:cs="Times New Roman"/>
          <w:b/>
          <w:caps/>
          <w:sz w:val="24"/>
          <w:szCs w:val="24"/>
        </w:rPr>
      </w:pPr>
    </w:p>
    <w:p w14:paraId="08CB5934" w14:textId="77777777" w:rsidR="00F03C23" w:rsidRPr="004B177C" w:rsidRDefault="00F03C23">
      <w:pPr>
        <w:widowControl/>
        <w:autoSpaceDE/>
        <w:autoSpaceDN/>
        <w:rPr>
          <w:rFonts w:ascii="Garamond" w:hAnsi="Garamond" w:cs="Times New Roman"/>
          <w:b/>
          <w:caps/>
          <w:sz w:val="24"/>
          <w:szCs w:val="24"/>
        </w:rPr>
      </w:pPr>
    </w:p>
    <w:p w14:paraId="7C29D815" w14:textId="77777777" w:rsidR="00F03C23" w:rsidRPr="004B177C" w:rsidRDefault="00F03C23">
      <w:pPr>
        <w:widowControl/>
        <w:autoSpaceDE/>
        <w:autoSpaceDN/>
        <w:rPr>
          <w:rFonts w:ascii="Garamond" w:hAnsi="Garamond" w:cs="Times New Roman"/>
          <w:b/>
          <w:caps/>
          <w:sz w:val="24"/>
          <w:szCs w:val="24"/>
        </w:rPr>
      </w:pPr>
    </w:p>
    <w:p w14:paraId="6C53A6AC" w14:textId="77777777" w:rsidR="00EF4601" w:rsidRPr="004B177C" w:rsidRDefault="00EF4601">
      <w:pPr>
        <w:widowControl/>
        <w:autoSpaceDE/>
        <w:autoSpaceDN/>
        <w:rPr>
          <w:rFonts w:ascii="Garamond" w:hAnsi="Garamond" w:cs="Times New Roman"/>
          <w:b/>
          <w:caps/>
          <w:sz w:val="24"/>
          <w:szCs w:val="24"/>
        </w:rPr>
      </w:pPr>
    </w:p>
    <w:p w14:paraId="602DF6DD" w14:textId="77777777" w:rsidR="00EF4601" w:rsidRPr="004B177C" w:rsidRDefault="00EF4601">
      <w:pPr>
        <w:widowControl/>
        <w:autoSpaceDE/>
        <w:autoSpaceDN/>
        <w:rPr>
          <w:rFonts w:ascii="Garamond" w:hAnsi="Garamond" w:cs="Times New Roman"/>
          <w:b/>
          <w:caps/>
          <w:sz w:val="24"/>
          <w:szCs w:val="24"/>
        </w:rPr>
      </w:pPr>
    </w:p>
    <w:p w14:paraId="5E646928" w14:textId="77777777" w:rsidR="00EF4601" w:rsidRPr="004B177C" w:rsidRDefault="00EF4601">
      <w:pPr>
        <w:widowControl/>
        <w:autoSpaceDE/>
        <w:autoSpaceDN/>
        <w:rPr>
          <w:rFonts w:ascii="Garamond" w:hAnsi="Garamond" w:cs="Times New Roman"/>
          <w:b/>
          <w:caps/>
          <w:sz w:val="24"/>
          <w:szCs w:val="24"/>
        </w:rPr>
      </w:pPr>
    </w:p>
    <w:p w14:paraId="4D22FA73" w14:textId="77777777" w:rsidR="00EF4601" w:rsidRPr="004B177C" w:rsidRDefault="00EF4601">
      <w:pPr>
        <w:widowControl/>
        <w:autoSpaceDE/>
        <w:autoSpaceDN/>
        <w:rPr>
          <w:rFonts w:ascii="Garamond" w:hAnsi="Garamond" w:cs="Times New Roman"/>
          <w:b/>
          <w:caps/>
          <w:sz w:val="24"/>
          <w:szCs w:val="24"/>
        </w:rPr>
      </w:pPr>
    </w:p>
    <w:p w14:paraId="51EEDC3A" w14:textId="77777777" w:rsidR="00EF4601" w:rsidRPr="004B177C" w:rsidRDefault="00EF4601">
      <w:pPr>
        <w:widowControl/>
        <w:autoSpaceDE/>
        <w:autoSpaceDN/>
        <w:rPr>
          <w:rFonts w:ascii="Garamond" w:hAnsi="Garamond" w:cs="Times New Roman"/>
          <w:b/>
          <w:caps/>
          <w:sz w:val="24"/>
          <w:szCs w:val="24"/>
        </w:rPr>
      </w:pPr>
    </w:p>
    <w:p w14:paraId="53837DBA" w14:textId="77777777" w:rsidR="00F03C23" w:rsidRPr="004B177C" w:rsidRDefault="00F03C23">
      <w:pPr>
        <w:widowControl/>
        <w:autoSpaceDE/>
        <w:autoSpaceDN/>
        <w:rPr>
          <w:rFonts w:ascii="Garamond" w:hAnsi="Garamond" w:cs="Times New Roman"/>
          <w:b/>
          <w:caps/>
          <w:sz w:val="24"/>
          <w:szCs w:val="24"/>
        </w:rPr>
      </w:pPr>
    </w:p>
    <w:p w14:paraId="767B2E8B" w14:textId="77777777" w:rsidR="00D10519" w:rsidRPr="004B177C" w:rsidRDefault="00D10519" w:rsidP="00D10519">
      <w:pPr>
        <w:pStyle w:val="Szvegtrzs3"/>
        <w:ind w:left="851"/>
        <w:jc w:val="left"/>
        <w:rPr>
          <w:rFonts w:ascii="Garamond" w:hAnsi="Garamond" w:cs="Times New Roman"/>
          <w:bCs w:val="0"/>
          <w:caps/>
          <w:sz w:val="24"/>
          <w:szCs w:val="24"/>
        </w:rPr>
      </w:pPr>
    </w:p>
    <w:p w14:paraId="6EB592DD" w14:textId="77777777" w:rsidR="00672FFD" w:rsidRPr="004B177C" w:rsidRDefault="00672FFD" w:rsidP="002845F7">
      <w:pPr>
        <w:pStyle w:val="Szvegtrzs3"/>
        <w:numPr>
          <w:ilvl w:val="0"/>
          <w:numId w:val="13"/>
        </w:numPr>
        <w:ind w:left="851" w:hanging="851"/>
        <w:rPr>
          <w:rFonts w:ascii="Garamond" w:hAnsi="Garamond" w:cs="Times New Roman"/>
          <w:bCs w:val="0"/>
          <w:caps/>
          <w:sz w:val="24"/>
          <w:szCs w:val="24"/>
        </w:rPr>
      </w:pPr>
      <w:r w:rsidRPr="004B177C">
        <w:rPr>
          <w:rFonts w:ascii="Garamond" w:hAnsi="Garamond" w:cs="Times New Roman"/>
          <w:bCs w:val="0"/>
          <w:caps/>
          <w:sz w:val="24"/>
          <w:szCs w:val="24"/>
        </w:rPr>
        <w:t>Nyilatkozatminták, formanyomtatványok</w:t>
      </w:r>
    </w:p>
    <w:bookmarkEnd w:id="4"/>
    <w:p w14:paraId="46D0189A" w14:textId="77777777" w:rsidR="00EF4601" w:rsidRPr="004B177C" w:rsidRDefault="00EF4601">
      <w:pPr>
        <w:widowControl/>
        <w:autoSpaceDE/>
        <w:autoSpaceDN/>
        <w:rPr>
          <w:rFonts w:ascii="Garamond" w:hAnsi="Garamond"/>
          <w:b/>
          <w:bCs/>
          <w:sz w:val="24"/>
          <w:szCs w:val="24"/>
        </w:rPr>
      </w:pPr>
      <w:r w:rsidRPr="004B177C">
        <w:rPr>
          <w:rFonts w:ascii="Garamond" w:hAnsi="Garamond"/>
          <w:b/>
          <w:bCs/>
          <w:sz w:val="24"/>
          <w:szCs w:val="24"/>
        </w:rPr>
        <w:br w:type="page"/>
      </w:r>
    </w:p>
    <w:p w14:paraId="384CB093" w14:textId="77777777" w:rsidR="00EA127D" w:rsidRPr="004B177C" w:rsidRDefault="00EA127D" w:rsidP="00E56EDD">
      <w:pPr>
        <w:widowControl/>
        <w:autoSpaceDE/>
        <w:autoSpaceDN/>
        <w:rPr>
          <w:rFonts w:ascii="Garamond" w:hAnsi="Garamond"/>
          <w:b/>
          <w:bCs/>
          <w:sz w:val="24"/>
          <w:szCs w:val="24"/>
        </w:rPr>
      </w:pPr>
    </w:p>
    <w:p w14:paraId="711ECF11" w14:textId="77777777" w:rsidR="007F09ED" w:rsidRPr="004B177C" w:rsidRDefault="007F09ED" w:rsidP="007F09ED">
      <w:pPr>
        <w:pStyle w:val="Szvegtrzs3"/>
        <w:ind w:left="851"/>
        <w:rPr>
          <w:rFonts w:ascii="Garamond" w:hAnsi="Garamond" w:cs="Calibri"/>
          <w:sz w:val="24"/>
          <w:szCs w:val="24"/>
        </w:rPr>
      </w:pPr>
      <w:r w:rsidRPr="004B177C">
        <w:rPr>
          <w:rFonts w:ascii="Garamond" w:hAnsi="Garamond" w:cs="Calibri"/>
          <w:sz w:val="24"/>
          <w:szCs w:val="24"/>
        </w:rPr>
        <w:t xml:space="preserve">A nyilatkozatmintákat a dokumentáció </w:t>
      </w:r>
      <w:r w:rsidR="006D2163" w:rsidRPr="004B177C">
        <w:rPr>
          <w:rFonts w:ascii="Garamond" w:hAnsi="Garamond" w:cs="Calibri"/>
          <w:sz w:val="24"/>
          <w:szCs w:val="24"/>
        </w:rPr>
        <w:t>4</w:t>
      </w:r>
      <w:r w:rsidRPr="004B177C">
        <w:rPr>
          <w:rFonts w:ascii="Garamond" w:hAnsi="Garamond" w:cs="Calibri"/>
          <w:sz w:val="24"/>
          <w:szCs w:val="24"/>
        </w:rPr>
        <w:t>. kötete tartalmazza</w:t>
      </w:r>
    </w:p>
    <w:p w14:paraId="45FAACF2" w14:textId="77777777" w:rsidR="00EA127D" w:rsidRPr="004B177C" w:rsidRDefault="00EA127D" w:rsidP="00E56EDD">
      <w:pPr>
        <w:widowControl/>
        <w:autoSpaceDE/>
        <w:autoSpaceDN/>
        <w:rPr>
          <w:rFonts w:ascii="Garamond" w:hAnsi="Garamond"/>
          <w:b/>
          <w:bCs/>
          <w:sz w:val="24"/>
          <w:szCs w:val="24"/>
        </w:rPr>
      </w:pPr>
    </w:p>
    <w:p w14:paraId="3CC99DCD" w14:textId="77777777" w:rsidR="00EA127D" w:rsidRPr="004B177C" w:rsidRDefault="00EA127D" w:rsidP="00EA127D">
      <w:pPr>
        <w:pStyle w:val="B"/>
        <w:tabs>
          <w:tab w:val="num" w:pos="1980"/>
        </w:tabs>
        <w:spacing w:before="60" w:after="60" w:line="280" w:lineRule="exact"/>
        <w:ind w:left="0"/>
        <w:rPr>
          <w:rFonts w:ascii="Garamond" w:hAnsi="Garamond" w:cs="Calibri"/>
          <w:szCs w:val="24"/>
          <w:lang w:val="hu-HU"/>
        </w:rPr>
      </w:pPr>
      <w:r w:rsidRPr="004B177C">
        <w:rPr>
          <w:rFonts w:ascii="Garamond" w:hAnsi="Garamond" w:cs="Calibri"/>
          <w:szCs w:val="24"/>
          <w:lang w:val="hu-HU"/>
        </w:rPr>
        <w:t>Az ajánlatban a formanyomtatványok tekintetében a mintákkal tartalmilag egyező dokumentumokat kell benyújtani.</w:t>
      </w:r>
    </w:p>
    <w:p w14:paraId="1DB78BCE" w14:textId="77777777" w:rsidR="00EA127D" w:rsidRPr="004B177C" w:rsidRDefault="00EA127D" w:rsidP="00EA127D">
      <w:pPr>
        <w:widowControl/>
        <w:autoSpaceDE/>
        <w:autoSpaceDN/>
        <w:spacing w:before="60" w:after="60" w:line="280" w:lineRule="exact"/>
        <w:jc w:val="both"/>
        <w:rPr>
          <w:rFonts w:ascii="Garamond" w:hAnsi="Garamond" w:cs="Calibri"/>
          <w:sz w:val="24"/>
          <w:szCs w:val="24"/>
        </w:rPr>
      </w:pPr>
      <w:r w:rsidRPr="004B177C">
        <w:rPr>
          <w:rFonts w:ascii="Garamond" w:hAnsi="Garamond" w:cs="Calibri"/>
          <w:sz w:val="24"/>
          <w:szCs w:val="24"/>
        </w:rPr>
        <w:t>Ajánlattevő köteles a Felhívás, valamint dokumentáció követelményeivel teljes mértékben összhangban lévő Ajánlatot benyújtani.</w:t>
      </w:r>
    </w:p>
    <w:p w14:paraId="257B1882" w14:textId="77777777" w:rsidR="00EA127D" w:rsidRPr="004B177C" w:rsidRDefault="00EA127D" w:rsidP="00EA127D">
      <w:pPr>
        <w:widowControl/>
        <w:autoSpaceDE/>
        <w:autoSpaceDN/>
        <w:spacing w:before="60" w:after="60" w:line="280" w:lineRule="exact"/>
        <w:jc w:val="both"/>
        <w:rPr>
          <w:rFonts w:ascii="Garamond" w:hAnsi="Garamond" w:cs="Calibri"/>
          <w:sz w:val="24"/>
          <w:szCs w:val="24"/>
        </w:rPr>
      </w:pPr>
      <w:r w:rsidRPr="004B177C">
        <w:rPr>
          <w:rFonts w:ascii="Garamond" w:hAnsi="Garamond" w:cs="Calibri"/>
          <w:sz w:val="24"/>
          <w:szCs w:val="24"/>
        </w:rPr>
        <w:t>A dokumentációban meghatározott, illetve kért nyilatkozatok mindegyikét a felhívásban és a dokumentációban megfogalmazottak szerint kell megtenni. Ajánlatkérő a Közbeszerzési Hatóság érvényben lévő tájékoztatóiban szereplő igazolási módokat elfogadja.</w:t>
      </w:r>
    </w:p>
    <w:p w14:paraId="7E67EF51" w14:textId="77777777" w:rsidR="00EA127D" w:rsidRPr="004B177C" w:rsidRDefault="00EA127D" w:rsidP="00EA127D">
      <w:pPr>
        <w:widowControl/>
        <w:autoSpaceDE/>
        <w:autoSpaceDN/>
        <w:spacing w:before="60" w:after="60" w:line="280" w:lineRule="exact"/>
        <w:jc w:val="both"/>
        <w:rPr>
          <w:rFonts w:ascii="Garamond" w:hAnsi="Garamond" w:cs="Calibri"/>
          <w:sz w:val="24"/>
          <w:szCs w:val="24"/>
        </w:rPr>
      </w:pPr>
      <w:r w:rsidRPr="004B177C">
        <w:rPr>
          <w:rFonts w:ascii="Garamond" w:hAnsi="Garamond" w:cs="Calibri"/>
          <w:sz w:val="24"/>
          <w:szCs w:val="24"/>
        </w:rPr>
        <w:t xml:space="preserve">A műszaki, illetve szakmai alkalmasság megítélésére szükséges csatolt dokumentumokból egyértelműen ki kell derülnie az előírt műszaki, illetve szakmai alkalmassági </w:t>
      </w:r>
      <w:proofErr w:type="gramStart"/>
      <w:r w:rsidRPr="004B177C">
        <w:rPr>
          <w:rFonts w:ascii="Garamond" w:hAnsi="Garamond" w:cs="Calibri"/>
          <w:sz w:val="24"/>
          <w:szCs w:val="24"/>
        </w:rPr>
        <w:t>követelménynek</w:t>
      </w:r>
      <w:proofErr w:type="gramEnd"/>
      <w:r w:rsidRPr="004B177C">
        <w:rPr>
          <w:rFonts w:ascii="Garamond" w:hAnsi="Garamond" w:cs="Calibri"/>
          <w:sz w:val="24"/>
          <w:szCs w:val="24"/>
        </w:rPr>
        <w:t xml:space="preserve"> való megfelelősségnek.</w:t>
      </w:r>
    </w:p>
    <w:p w14:paraId="7454EA30" w14:textId="77777777" w:rsidR="00440E0E" w:rsidRPr="004B177C" w:rsidRDefault="00EA127D" w:rsidP="00EA127D">
      <w:pPr>
        <w:widowControl/>
        <w:autoSpaceDE/>
        <w:autoSpaceDN/>
        <w:rPr>
          <w:rFonts w:ascii="Garamond" w:hAnsi="Garamond" w:cs="Calibri"/>
          <w:sz w:val="24"/>
          <w:szCs w:val="24"/>
        </w:rPr>
      </w:pPr>
      <w:r w:rsidRPr="004B177C">
        <w:rPr>
          <w:rFonts w:ascii="Garamond" w:hAnsi="Garamond" w:cs="Calibri"/>
          <w:sz w:val="24"/>
          <w:szCs w:val="24"/>
        </w:rPr>
        <w:t>Az ajánlattevőnek az eljárást megindító felhívás, jelen dokumentáció, a Közbeszerzési Törvény és valamennyi hatályos jogszabály figyelembevételével kell ajánlatát elkészítenie.</w:t>
      </w:r>
    </w:p>
    <w:p w14:paraId="78A925B3" w14:textId="77777777" w:rsidR="00D10519" w:rsidRPr="004B177C" w:rsidRDefault="00D10519" w:rsidP="00EA127D">
      <w:pPr>
        <w:widowControl/>
        <w:autoSpaceDE/>
        <w:autoSpaceDN/>
        <w:rPr>
          <w:rFonts w:ascii="Garamond" w:hAnsi="Garamond" w:cs="Calibri"/>
          <w:sz w:val="24"/>
          <w:szCs w:val="24"/>
        </w:rPr>
      </w:pPr>
    </w:p>
    <w:p w14:paraId="0C184462" w14:textId="77777777" w:rsidR="00D10519" w:rsidRPr="004B177C" w:rsidRDefault="00D10519">
      <w:pPr>
        <w:widowControl/>
        <w:autoSpaceDE/>
        <w:autoSpaceDN/>
        <w:rPr>
          <w:rFonts w:ascii="Garamond" w:hAnsi="Garamond" w:cs="Calibri"/>
          <w:sz w:val="24"/>
          <w:szCs w:val="24"/>
        </w:rPr>
      </w:pPr>
      <w:r w:rsidRPr="004B177C">
        <w:rPr>
          <w:rFonts w:ascii="Garamond" w:hAnsi="Garamond" w:cs="Calibri"/>
          <w:sz w:val="24"/>
          <w:szCs w:val="24"/>
        </w:rPr>
        <w:br w:type="page"/>
      </w:r>
    </w:p>
    <w:p w14:paraId="1A041CED" w14:textId="77777777" w:rsidR="00D10519" w:rsidRPr="004B177C" w:rsidRDefault="00D10519" w:rsidP="00EA127D">
      <w:pPr>
        <w:widowControl/>
        <w:autoSpaceDE/>
        <w:autoSpaceDN/>
        <w:rPr>
          <w:rFonts w:ascii="Garamond" w:hAnsi="Garamond" w:cs="Calibri"/>
          <w:sz w:val="24"/>
          <w:szCs w:val="24"/>
        </w:rPr>
      </w:pPr>
    </w:p>
    <w:p w14:paraId="2AD661DA" w14:textId="77777777" w:rsidR="00F35BAF" w:rsidRPr="004B177C" w:rsidRDefault="00F35BAF" w:rsidP="00EA127D">
      <w:pPr>
        <w:widowControl/>
        <w:autoSpaceDE/>
        <w:autoSpaceDN/>
        <w:rPr>
          <w:rFonts w:ascii="Garamond" w:hAnsi="Garamond" w:cs="Calibri"/>
          <w:sz w:val="24"/>
          <w:szCs w:val="24"/>
        </w:rPr>
      </w:pPr>
    </w:p>
    <w:p w14:paraId="7D74B30C" w14:textId="77777777" w:rsidR="00F35BAF" w:rsidRPr="004B177C" w:rsidRDefault="00F35BAF" w:rsidP="00EA127D">
      <w:pPr>
        <w:widowControl/>
        <w:autoSpaceDE/>
        <w:autoSpaceDN/>
        <w:rPr>
          <w:rFonts w:ascii="Garamond" w:hAnsi="Garamond" w:cs="Calibri"/>
          <w:sz w:val="24"/>
          <w:szCs w:val="24"/>
        </w:rPr>
      </w:pPr>
    </w:p>
    <w:p w14:paraId="0105BED0" w14:textId="77777777" w:rsidR="00F35BAF" w:rsidRPr="004B177C" w:rsidRDefault="00F35BAF" w:rsidP="00EA127D">
      <w:pPr>
        <w:widowControl/>
        <w:autoSpaceDE/>
        <w:autoSpaceDN/>
        <w:rPr>
          <w:rFonts w:ascii="Garamond" w:hAnsi="Garamond" w:cs="Calibri"/>
          <w:sz w:val="24"/>
          <w:szCs w:val="24"/>
        </w:rPr>
      </w:pPr>
    </w:p>
    <w:p w14:paraId="5475D0F5" w14:textId="77777777" w:rsidR="00F35BAF" w:rsidRPr="004B177C" w:rsidRDefault="00F35BAF" w:rsidP="00EA127D">
      <w:pPr>
        <w:widowControl/>
        <w:autoSpaceDE/>
        <w:autoSpaceDN/>
        <w:rPr>
          <w:rFonts w:ascii="Garamond" w:hAnsi="Garamond" w:cs="Calibri"/>
          <w:sz w:val="24"/>
          <w:szCs w:val="24"/>
        </w:rPr>
      </w:pPr>
    </w:p>
    <w:p w14:paraId="46DE24F7" w14:textId="77777777" w:rsidR="00F35BAF" w:rsidRPr="004B177C" w:rsidRDefault="00F35BAF" w:rsidP="00EA127D">
      <w:pPr>
        <w:widowControl/>
        <w:autoSpaceDE/>
        <w:autoSpaceDN/>
        <w:rPr>
          <w:rFonts w:ascii="Garamond" w:hAnsi="Garamond" w:cs="Calibri"/>
          <w:sz w:val="24"/>
          <w:szCs w:val="24"/>
        </w:rPr>
      </w:pPr>
    </w:p>
    <w:p w14:paraId="533CF47E" w14:textId="77777777" w:rsidR="00F35BAF" w:rsidRPr="004B177C" w:rsidRDefault="00F35BAF" w:rsidP="00EA127D">
      <w:pPr>
        <w:widowControl/>
        <w:autoSpaceDE/>
        <w:autoSpaceDN/>
        <w:rPr>
          <w:rFonts w:ascii="Garamond" w:hAnsi="Garamond" w:cs="Calibri"/>
          <w:sz w:val="24"/>
          <w:szCs w:val="24"/>
        </w:rPr>
      </w:pPr>
    </w:p>
    <w:p w14:paraId="647C5AAA" w14:textId="77777777" w:rsidR="00F35BAF" w:rsidRPr="004B177C" w:rsidRDefault="00F35BAF" w:rsidP="00EA127D">
      <w:pPr>
        <w:widowControl/>
        <w:autoSpaceDE/>
        <w:autoSpaceDN/>
        <w:rPr>
          <w:rFonts w:ascii="Garamond" w:hAnsi="Garamond" w:cs="Calibri"/>
          <w:sz w:val="24"/>
          <w:szCs w:val="24"/>
        </w:rPr>
      </w:pPr>
    </w:p>
    <w:p w14:paraId="11AF243F" w14:textId="77777777" w:rsidR="00F35BAF" w:rsidRPr="004B177C" w:rsidRDefault="00F35BAF" w:rsidP="00EA127D">
      <w:pPr>
        <w:widowControl/>
        <w:autoSpaceDE/>
        <w:autoSpaceDN/>
        <w:rPr>
          <w:rFonts w:ascii="Garamond" w:hAnsi="Garamond" w:cs="Calibri"/>
          <w:sz w:val="24"/>
          <w:szCs w:val="24"/>
        </w:rPr>
      </w:pPr>
    </w:p>
    <w:p w14:paraId="070E3B5D" w14:textId="77777777" w:rsidR="00EF4601" w:rsidRPr="004B177C" w:rsidRDefault="00EF4601" w:rsidP="00EA127D">
      <w:pPr>
        <w:widowControl/>
        <w:autoSpaceDE/>
        <w:autoSpaceDN/>
        <w:rPr>
          <w:rFonts w:ascii="Garamond" w:hAnsi="Garamond" w:cs="Calibri"/>
          <w:sz w:val="24"/>
          <w:szCs w:val="24"/>
        </w:rPr>
      </w:pPr>
    </w:p>
    <w:p w14:paraId="48081449" w14:textId="77777777" w:rsidR="00EF4601" w:rsidRPr="004B177C" w:rsidRDefault="00EF4601" w:rsidP="00EA127D">
      <w:pPr>
        <w:widowControl/>
        <w:autoSpaceDE/>
        <w:autoSpaceDN/>
        <w:rPr>
          <w:rFonts w:ascii="Garamond" w:hAnsi="Garamond" w:cs="Calibri"/>
          <w:sz w:val="24"/>
          <w:szCs w:val="24"/>
        </w:rPr>
      </w:pPr>
    </w:p>
    <w:p w14:paraId="78FF0284" w14:textId="77777777" w:rsidR="00F35BAF" w:rsidRPr="004B177C" w:rsidRDefault="00F35BAF" w:rsidP="00EA127D">
      <w:pPr>
        <w:widowControl/>
        <w:autoSpaceDE/>
        <w:autoSpaceDN/>
        <w:rPr>
          <w:rFonts w:ascii="Garamond" w:hAnsi="Garamond" w:cs="Calibri"/>
          <w:sz w:val="24"/>
          <w:szCs w:val="24"/>
        </w:rPr>
      </w:pPr>
    </w:p>
    <w:p w14:paraId="6A108586" w14:textId="44369F66" w:rsidR="00440E0E" w:rsidRPr="004B177C" w:rsidRDefault="00F97C39" w:rsidP="002845F7">
      <w:pPr>
        <w:pStyle w:val="Szvegtrzs3"/>
        <w:numPr>
          <w:ilvl w:val="0"/>
          <w:numId w:val="13"/>
        </w:numPr>
        <w:ind w:left="851" w:hanging="851"/>
        <w:rPr>
          <w:rFonts w:ascii="Garamond" w:hAnsi="Garamond" w:cs="Calibri"/>
          <w:sz w:val="24"/>
          <w:szCs w:val="24"/>
        </w:rPr>
      </w:pPr>
      <w:r>
        <w:rPr>
          <w:rFonts w:ascii="Garamond" w:hAnsi="Garamond" w:cs="Calibri"/>
          <w:sz w:val="24"/>
          <w:szCs w:val="24"/>
        </w:rPr>
        <w:t>FELADAT</w:t>
      </w:r>
      <w:r w:rsidR="00D10519" w:rsidRPr="004B177C">
        <w:rPr>
          <w:rFonts w:ascii="Garamond" w:hAnsi="Garamond" w:cs="Calibri"/>
          <w:sz w:val="24"/>
          <w:szCs w:val="24"/>
        </w:rPr>
        <w:t>LEÍRÁS</w:t>
      </w:r>
    </w:p>
    <w:p w14:paraId="16DF6463" w14:textId="77777777" w:rsidR="00EF4601" w:rsidRPr="004B177C" w:rsidRDefault="00EF4601">
      <w:pPr>
        <w:widowControl/>
        <w:autoSpaceDE/>
        <w:autoSpaceDN/>
        <w:rPr>
          <w:rFonts w:ascii="Garamond" w:hAnsi="Garamond" w:cs="Calibri"/>
          <w:b/>
          <w:bCs/>
          <w:sz w:val="24"/>
          <w:szCs w:val="24"/>
        </w:rPr>
      </w:pPr>
      <w:r w:rsidRPr="004B177C">
        <w:rPr>
          <w:rFonts w:ascii="Garamond" w:hAnsi="Garamond" w:cs="Calibri"/>
          <w:sz w:val="24"/>
          <w:szCs w:val="24"/>
        </w:rPr>
        <w:br w:type="page"/>
      </w:r>
    </w:p>
    <w:p w14:paraId="131AE35D" w14:textId="77777777" w:rsidR="00EF4601" w:rsidRPr="004B177C" w:rsidRDefault="00EF4601" w:rsidP="00D10519">
      <w:pPr>
        <w:pStyle w:val="Szvegtrzs3"/>
        <w:ind w:left="851"/>
        <w:jc w:val="left"/>
        <w:rPr>
          <w:rFonts w:ascii="Garamond" w:hAnsi="Garamond" w:cs="Calibri"/>
          <w:sz w:val="24"/>
          <w:szCs w:val="24"/>
        </w:rPr>
      </w:pPr>
    </w:p>
    <w:p w14:paraId="09911F82" w14:textId="7E8DE451" w:rsidR="00D10519" w:rsidRDefault="00D10519" w:rsidP="000B2FD4">
      <w:pPr>
        <w:pStyle w:val="Szvegtrzs3"/>
        <w:ind w:left="851"/>
        <w:rPr>
          <w:rFonts w:ascii="Garamond" w:hAnsi="Garamond" w:cs="Calibri"/>
          <w:sz w:val="24"/>
          <w:szCs w:val="24"/>
        </w:rPr>
      </w:pPr>
      <w:r w:rsidRPr="004B177C">
        <w:rPr>
          <w:rFonts w:ascii="Garamond" w:hAnsi="Garamond" w:cs="Calibri"/>
          <w:sz w:val="24"/>
          <w:szCs w:val="24"/>
        </w:rPr>
        <w:t xml:space="preserve">A </w:t>
      </w:r>
      <w:r w:rsidR="00F97C39">
        <w:rPr>
          <w:rFonts w:ascii="Garamond" w:hAnsi="Garamond" w:cs="Calibri"/>
          <w:sz w:val="24"/>
          <w:szCs w:val="24"/>
        </w:rPr>
        <w:t>feladat</w:t>
      </w:r>
      <w:r w:rsidRPr="004B177C">
        <w:rPr>
          <w:rFonts w:ascii="Garamond" w:hAnsi="Garamond" w:cs="Calibri"/>
          <w:sz w:val="24"/>
          <w:szCs w:val="24"/>
        </w:rPr>
        <w:t xml:space="preserve">leírást a dokumentáció </w:t>
      </w:r>
      <w:r w:rsidR="006D2163" w:rsidRPr="004B177C">
        <w:rPr>
          <w:rFonts w:ascii="Garamond" w:hAnsi="Garamond" w:cs="Calibri"/>
          <w:sz w:val="24"/>
          <w:szCs w:val="24"/>
        </w:rPr>
        <w:t>2</w:t>
      </w:r>
      <w:r w:rsidRPr="004B177C">
        <w:rPr>
          <w:rFonts w:ascii="Garamond" w:hAnsi="Garamond" w:cs="Calibri"/>
          <w:sz w:val="24"/>
          <w:szCs w:val="24"/>
        </w:rPr>
        <w:t>. kötete tartalmazza</w:t>
      </w:r>
    </w:p>
    <w:p w14:paraId="1F7284F6" w14:textId="77777777" w:rsidR="00440E0E" w:rsidRDefault="00440E0E" w:rsidP="00EA127D">
      <w:pPr>
        <w:widowControl/>
        <w:autoSpaceDE/>
        <w:autoSpaceDN/>
        <w:rPr>
          <w:rFonts w:ascii="Garamond" w:hAnsi="Garamond" w:cs="Calibri"/>
          <w:sz w:val="24"/>
          <w:szCs w:val="24"/>
        </w:rPr>
      </w:pPr>
    </w:p>
    <w:sectPr w:rsidR="00440E0E" w:rsidSect="00307D6D">
      <w:headerReference w:type="default" r:id="rId22"/>
      <w:pgSz w:w="11907" w:h="16840" w:code="9"/>
      <w:pgMar w:top="851" w:right="1418" w:bottom="709" w:left="1418" w:header="708" w:footer="66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24901" w14:textId="77777777" w:rsidR="00F95444" w:rsidRDefault="00F95444">
      <w:r>
        <w:separator/>
      </w:r>
    </w:p>
  </w:endnote>
  <w:endnote w:type="continuationSeparator" w:id="0">
    <w:p w14:paraId="573C67DF" w14:textId="77777777" w:rsidR="00F95444" w:rsidRDefault="00F95444">
      <w:r>
        <w:continuationSeparator/>
      </w:r>
    </w:p>
  </w:endnote>
  <w:endnote w:type="continuationNotice" w:id="1">
    <w:p w14:paraId="4A12FE47" w14:textId="77777777" w:rsidR="00F95444" w:rsidRDefault="00F95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charset w:val="00"/>
    <w:family w:val="swiss"/>
    <w:pitch w:val="variable"/>
  </w:font>
  <w:font w:name="Arial Narrow">
    <w:panose1 w:val="020B0606020202030204"/>
    <w:charset w:val="EE"/>
    <w:family w:val="swiss"/>
    <w:pitch w:val="variable"/>
    <w:sig w:usb0="00000287" w:usb1="00000800" w:usb2="00000000" w:usb3="00000000" w:csb0="0000009F" w:csb1="00000000"/>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CG Times">
    <w:altName w:val="Times New Roman"/>
    <w:charset w:val="00"/>
    <w:family w:val="roman"/>
    <w:pitch w:val="variable"/>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Toront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6422E" w14:textId="77777777" w:rsidR="00F95444" w:rsidRDefault="00F95444" w:rsidP="00536B3D">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0D65C212" w14:textId="77777777" w:rsidR="00F95444" w:rsidRDefault="00F95444" w:rsidP="00AB32C2">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414B3" w14:textId="77777777" w:rsidR="00F95444" w:rsidRPr="00D21F72" w:rsidRDefault="00F95444" w:rsidP="00D21F72">
    <w:pPr>
      <w:pStyle w:val="llb"/>
      <w:jc w:val="right"/>
      <w:rPr>
        <w:rFonts w:ascii="Garamond" w:hAnsi="Garamond"/>
        <w:noProof/>
        <w:sz w:val="24"/>
        <w:szCs w:val="24"/>
      </w:rPr>
    </w:pPr>
    <w:r w:rsidRPr="00D21F72">
      <w:rPr>
        <w:rFonts w:ascii="Garamond" w:hAnsi="Garamond"/>
        <w:noProof/>
        <w:sz w:val="24"/>
        <w:szCs w:val="24"/>
      </w:rPr>
      <w:fldChar w:fldCharType="begin"/>
    </w:r>
    <w:r w:rsidRPr="00D21F72">
      <w:rPr>
        <w:rFonts w:ascii="Garamond" w:hAnsi="Garamond"/>
        <w:noProof/>
        <w:sz w:val="24"/>
        <w:szCs w:val="24"/>
      </w:rPr>
      <w:instrText xml:space="preserve"> PAGE   \* MERGEFORMAT </w:instrText>
    </w:r>
    <w:r w:rsidRPr="00D21F72">
      <w:rPr>
        <w:rFonts w:ascii="Garamond" w:hAnsi="Garamond"/>
        <w:noProof/>
        <w:sz w:val="24"/>
        <w:szCs w:val="24"/>
      </w:rPr>
      <w:fldChar w:fldCharType="separate"/>
    </w:r>
    <w:r w:rsidR="003F22F2">
      <w:rPr>
        <w:rFonts w:ascii="Garamond" w:hAnsi="Garamond"/>
        <w:noProof/>
        <w:sz w:val="24"/>
        <w:szCs w:val="24"/>
      </w:rPr>
      <w:t>34</w:t>
    </w:r>
    <w:r w:rsidRPr="00D21F72">
      <w:rPr>
        <w:rFonts w:ascii="Garamond" w:hAnsi="Garamond"/>
        <w:noProof/>
        <w:sz w:val="24"/>
        <w:szCs w:val="24"/>
      </w:rPr>
      <w:fldChar w:fldCharType="end"/>
    </w:r>
  </w:p>
  <w:p w14:paraId="6C6AC81A" w14:textId="77777777" w:rsidR="00F95444" w:rsidRPr="00B73F59" w:rsidRDefault="00F95444" w:rsidP="00B73F59">
    <w:pPr>
      <w:pStyle w:val="ll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08CCF" w14:textId="77777777" w:rsidR="00F95444" w:rsidRPr="00D21F72" w:rsidRDefault="00F95444">
    <w:pPr>
      <w:pStyle w:val="llb"/>
      <w:jc w:val="right"/>
      <w:rPr>
        <w:rFonts w:ascii="Garamond" w:hAnsi="Garamond"/>
        <w:noProof/>
        <w:sz w:val="24"/>
        <w:szCs w:val="24"/>
      </w:rPr>
    </w:pPr>
    <w:r w:rsidRPr="00D21F72">
      <w:rPr>
        <w:rFonts w:ascii="Garamond" w:hAnsi="Garamond"/>
        <w:noProof/>
        <w:sz w:val="24"/>
        <w:szCs w:val="24"/>
      </w:rPr>
      <w:fldChar w:fldCharType="begin"/>
    </w:r>
    <w:r w:rsidRPr="00D21F72">
      <w:rPr>
        <w:rFonts w:ascii="Garamond" w:hAnsi="Garamond"/>
        <w:noProof/>
        <w:sz w:val="24"/>
        <w:szCs w:val="24"/>
      </w:rPr>
      <w:instrText>PAGE   \* MERGEFORMAT</w:instrText>
    </w:r>
    <w:r w:rsidRPr="00D21F72">
      <w:rPr>
        <w:rFonts w:ascii="Garamond" w:hAnsi="Garamond"/>
        <w:noProof/>
        <w:sz w:val="24"/>
        <w:szCs w:val="24"/>
      </w:rPr>
      <w:fldChar w:fldCharType="separate"/>
    </w:r>
    <w:r w:rsidR="003F22F2">
      <w:rPr>
        <w:rFonts w:ascii="Garamond" w:hAnsi="Garamond"/>
        <w:noProof/>
        <w:sz w:val="24"/>
        <w:szCs w:val="24"/>
      </w:rPr>
      <w:t>2</w:t>
    </w:r>
    <w:r w:rsidRPr="00D21F72">
      <w:rPr>
        <w:rFonts w:ascii="Garamond" w:hAnsi="Garamond"/>
        <w:noProof/>
        <w:sz w:val="24"/>
        <w:szCs w:val="24"/>
      </w:rPr>
      <w:fldChar w:fldCharType="end"/>
    </w:r>
  </w:p>
  <w:p w14:paraId="6D46B15F" w14:textId="77777777" w:rsidR="00F95444" w:rsidRDefault="00F95444" w:rsidP="006431BC">
    <w:pPr>
      <w:pStyle w:val="llb"/>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08C8D" w14:textId="77777777" w:rsidR="00F95444" w:rsidRDefault="00F95444">
      <w:r>
        <w:separator/>
      </w:r>
    </w:p>
  </w:footnote>
  <w:footnote w:type="continuationSeparator" w:id="0">
    <w:p w14:paraId="2B9D92BF" w14:textId="77777777" w:rsidR="00F95444" w:rsidRDefault="00F95444">
      <w:r>
        <w:continuationSeparator/>
      </w:r>
    </w:p>
  </w:footnote>
  <w:footnote w:type="continuationNotice" w:id="1">
    <w:p w14:paraId="1E094E82" w14:textId="77777777" w:rsidR="00F95444" w:rsidRDefault="00F954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86E1C" w14:textId="77777777" w:rsidR="00F95444" w:rsidRDefault="00F95444">
    <w:pPr>
      <w:pStyle w:val="lfej"/>
    </w:pPr>
    <w:r>
      <w:rPr>
        <w:rStyle w:val="Oldalszm"/>
      </w:rPr>
      <w:fldChar w:fldCharType="begin"/>
    </w:r>
    <w:r>
      <w:rPr>
        <w:rStyle w:val="Oldalszm"/>
      </w:rPr>
      <w:instrText xml:space="preserve"> NUMPAGES </w:instrText>
    </w:r>
    <w:r>
      <w:rPr>
        <w:rStyle w:val="Oldalszm"/>
      </w:rPr>
      <w:fldChar w:fldCharType="separate"/>
    </w:r>
    <w:r w:rsidR="00C20A6C">
      <w:rPr>
        <w:rStyle w:val="Oldalszm"/>
        <w:noProof/>
      </w:rPr>
      <w:t>35</w:t>
    </w:r>
    <w:r>
      <w:rPr>
        <w:rStyle w:val="Oldalszm"/>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E6DE9" w14:textId="77777777" w:rsidR="00F95444" w:rsidRPr="004B541D" w:rsidRDefault="00F95444" w:rsidP="004B541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DEB27" w14:textId="77777777" w:rsidR="00F95444" w:rsidRDefault="00F95444">
    <w:pPr>
      <w:pStyle w:val="lfej"/>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56332E"/>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19624322"/>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CD68A132"/>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8904CAD0"/>
    <w:lvl w:ilvl="0">
      <w:start w:val="1"/>
      <w:numFmt w:val="decimal"/>
      <w:pStyle w:val="Szmozottlista2"/>
      <w:lvlText w:val="%1."/>
      <w:lvlJc w:val="left"/>
      <w:pPr>
        <w:tabs>
          <w:tab w:val="num" w:pos="643"/>
        </w:tabs>
        <w:ind w:left="643" w:hanging="360"/>
      </w:pPr>
    </w:lvl>
  </w:abstractNum>
  <w:abstractNum w:abstractNumId="4">
    <w:nsid w:val="00000001"/>
    <w:multiLevelType w:val="multilevel"/>
    <w:tmpl w:val="00000001"/>
    <w:name w:val="WW8Num1"/>
    <w:lvl w:ilvl="0">
      <w:start w:val="8"/>
      <w:numFmt w:val="decimal"/>
      <w:lvlText w:val="%1."/>
      <w:lvlJc w:val="left"/>
      <w:pPr>
        <w:tabs>
          <w:tab w:val="num" w:pos="737"/>
        </w:tabs>
        <w:ind w:left="737" w:hanging="737"/>
      </w:pPr>
    </w:lvl>
    <w:lvl w:ilvl="1">
      <w:start w:val="1"/>
      <w:numFmt w:val="decimal"/>
      <w:lvlText w:val="%1.%2."/>
      <w:lvlJc w:val="left"/>
      <w:pPr>
        <w:tabs>
          <w:tab w:val="num" w:pos="709"/>
        </w:tabs>
        <w:ind w:left="709" w:hanging="709"/>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0000003"/>
    <w:multiLevelType w:val="singleLevel"/>
    <w:tmpl w:val="00000003"/>
    <w:name w:val="WW8Num4"/>
    <w:lvl w:ilvl="0">
      <w:start w:val="1"/>
      <w:numFmt w:val="decimal"/>
      <w:lvlText w:val="%1.)"/>
      <w:lvlJc w:val="left"/>
      <w:pPr>
        <w:tabs>
          <w:tab w:val="num" w:pos="720"/>
        </w:tabs>
        <w:ind w:left="720" w:hanging="360"/>
      </w:pPr>
      <w:rPr>
        <w:rFonts w:cs="Times New Roman"/>
      </w:rPr>
    </w:lvl>
  </w:abstractNum>
  <w:abstractNum w:abstractNumId="6">
    <w:nsid w:val="0057389D"/>
    <w:multiLevelType w:val="multilevel"/>
    <w:tmpl w:val="A8D0AD70"/>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44209E7"/>
    <w:multiLevelType w:val="multilevel"/>
    <w:tmpl w:val="62E471BD"/>
    <w:name w:val="PBApp"/>
    <w:lvl w:ilvl="0">
      <w:start w:val="1"/>
      <w:numFmt w:val="decimal"/>
      <w:pStyle w:val="PBAppHead"/>
      <w:suff w:val="nothing"/>
      <w:lvlText w:val="Appendix %1"/>
      <w:lvlJc w:val="left"/>
      <w:rPr>
        <w:rFonts w:cs="Times New Roman"/>
        <w:b/>
        <w:bCs/>
        <w:i w:val="0"/>
        <w:iCs w:val="0"/>
      </w:rPr>
    </w:lvl>
    <w:lvl w:ilvl="1">
      <w:start w:val="1"/>
      <w:numFmt w:val="decimal"/>
      <w:pStyle w:val="PBApp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8">
    <w:nsid w:val="04F02CA7"/>
    <w:multiLevelType w:val="multilevel"/>
    <w:tmpl w:val="3790152C"/>
    <w:lvl w:ilvl="0">
      <w:start w:val="1"/>
      <w:numFmt w:val="decimal"/>
      <w:lvlText w:val="%1."/>
      <w:lvlJc w:val="left"/>
      <w:pPr>
        <w:tabs>
          <w:tab w:val="num" w:pos="432"/>
        </w:tabs>
        <w:ind w:left="432" w:hanging="432"/>
      </w:pPr>
      <w:rPr>
        <w:rFonts w:cs="Times New Roman" w:hint="default"/>
        <w:b/>
        <w:sz w:val="24"/>
        <w:szCs w:val="24"/>
      </w:rPr>
    </w:lvl>
    <w:lvl w:ilvl="1">
      <w:start w:val="1"/>
      <w:numFmt w:val="decimal"/>
      <w:lvlText w:val="%1.%2."/>
      <w:lvlJc w:val="left"/>
      <w:pPr>
        <w:tabs>
          <w:tab w:val="num" w:pos="2276"/>
        </w:tabs>
        <w:ind w:left="2665" w:hanging="821"/>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9692A90"/>
    <w:multiLevelType w:val="hybridMultilevel"/>
    <w:tmpl w:val="A4E20F4C"/>
    <w:lvl w:ilvl="0" w:tplc="5A8649F8">
      <w:start w:val="1"/>
      <w:numFmt w:val="upperRoman"/>
      <w:lvlText w:val="%1."/>
      <w:lvlJc w:val="left"/>
      <w:pPr>
        <w:tabs>
          <w:tab w:val="num" w:pos="862"/>
        </w:tabs>
        <w:ind w:left="862" w:hanging="720"/>
      </w:pPr>
      <w:rPr>
        <w:rFonts w:cs="Times New Roman" w:hint="default"/>
        <w:b/>
        <w:i w:val="0"/>
      </w:rPr>
    </w:lvl>
    <w:lvl w:ilvl="1" w:tplc="084EFBEE">
      <w:start w:val="1"/>
      <w:numFmt w:val="decimal"/>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nsid w:val="096E5F66"/>
    <w:multiLevelType w:val="hybridMultilevel"/>
    <w:tmpl w:val="4AEE121C"/>
    <w:lvl w:ilvl="0" w:tplc="301E3BF4">
      <w:start w:val="1"/>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0EA20361"/>
    <w:multiLevelType w:val="multilevel"/>
    <w:tmpl w:val="A9D6F870"/>
    <w:lvl w:ilvl="0">
      <w:start w:val="1"/>
      <w:numFmt w:val="decimal"/>
      <w:lvlText w:val="%1."/>
      <w:lvlJc w:val="left"/>
      <w:pPr>
        <w:ind w:left="360" w:hanging="3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2">
    <w:nsid w:val="14F234D9"/>
    <w:multiLevelType w:val="hybridMultilevel"/>
    <w:tmpl w:val="9C62CCC8"/>
    <w:lvl w:ilvl="0" w:tplc="869C9460">
      <w:start w:val="1"/>
      <w:numFmt w:val="lowerLetter"/>
      <w:lvlText w:val="%1)"/>
      <w:lvlJc w:val="left"/>
      <w:pPr>
        <w:tabs>
          <w:tab w:val="num" w:pos="1800"/>
        </w:tabs>
        <w:ind w:left="1800" w:hanging="360"/>
      </w:pPr>
      <w:rPr>
        <w:rFonts w:hint="default"/>
      </w:rPr>
    </w:lvl>
    <w:lvl w:ilvl="1" w:tplc="040E0019" w:tentative="1">
      <w:start w:val="1"/>
      <w:numFmt w:val="lowerLetter"/>
      <w:lvlText w:val="%2."/>
      <w:lvlJc w:val="left"/>
      <w:pPr>
        <w:tabs>
          <w:tab w:val="num" w:pos="2520"/>
        </w:tabs>
        <w:ind w:left="2520" w:hanging="360"/>
      </w:pPr>
    </w:lvl>
    <w:lvl w:ilvl="2" w:tplc="040E001B" w:tentative="1">
      <w:start w:val="1"/>
      <w:numFmt w:val="lowerRoman"/>
      <w:lvlText w:val="%3."/>
      <w:lvlJc w:val="right"/>
      <w:pPr>
        <w:tabs>
          <w:tab w:val="num" w:pos="3240"/>
        </w:tabs>
        <w:ind w:left="3240" w:hanging="180"/>
      </w:pPr>
    </w:lvl>
    <w:lvl w:ilvl="3" w:tplc="040E000F" w:tentative="1">
      <w:start w:val="1"/>
      <w:numFmt w:val="decimal"/>
      <w:lvlText w:val="%4."/>
      <w:lvlJc w:val="left"/>
      <w:pPr>
        <w:tabs>
          <w:tab w:val="num" w:pos="3960"/>
        </w:tabs>
        <w:ind w:left="3960" w:hanging="360"/>
      </w:pPr>
    </w:lvl>
    <w:lvl w:ilvl="4" w:tplc="040E0019" w:tentative="1">
      <w:start w:val="1"/>
      <w:numFmt w:val="lowerLetter"/>
      <w:lvlText w:val="%5."/>
      <w:lvlJc w:val="left"/>
      <w:pPr>
        <w:tabs>
          <w:tab w:val="num" w:pos="4680"/>
        </w:tabs>
        <w:ind w:left="4680" w:hanging="360"/>
      </w:pPr>
    </w:lvl>
    <w:lvl w:ilvl="5" w:tplc="040E001B" w:tentative="1">
      <w:start w:val="1"/>
      <w:numFmt w:val="lowerRoman"/>
      <w:lvlText w:val="%6."/>
      <w:lvlJc w:val="right"/>
      <w:pPr>
        <w:tabs>
          <w:tab w:val="num" w:pos="5400"/>
        </w:tabs>
        <w:ind w:left="5400" w:hanging="180"/>
      </w:pPr>
    </w:lvl>
    <w:lvl w:ilvl="6" w:tplc="040E000F" w:tentative="1">
      <w:start w:val="1"/>
      <w:numFmt w:val="decimal"/>
      <w:lvlText w:val="%7."/>
      <w:lvlJc w:val="left"/>
      <w:pPr>
        <w:tabs>
          <w:tab w:val="num" w:pos="6120"/>
        </w:tabs>
        <w:ind w:left="6120" w:hanging="360"/>
      </w:pPr>
    </w:lvl>
    <w:lvl w:ilvl="7" w:tplc="040E0019" w:tentative="1">
      <w:start w:val="1"/>
      <w:numFmt w:val="lowerLetter"/>
      <w:lvlText w:val="%8."/>
      <w:lvlJc w:val="left"/>
      <w:pPr>
        <w:tabs>
          <w:tab w:val="num" w:pos="6840"/>
        </w:tabs>
        <w:ind w:left="6840" w:hanging="360"/>
      </w:pPr>
    </w:lvl>
    <w:lvl w:ilvl="8" w:tplc="040E001B" w:tentative="1">
      <w:start w:val="1"/>
      <w:numFmt w:val="lowerRoman"/>
      <w:lvlText w:val="%9."/>
      <w:lvlJc w:val="right"/>
      <w:pPr>
        <w:tabs>
          <w:tab w:val="num" w:pos="7560"/>
        </w:tabs>
        <w:ind w:left="7560" w:hanging="180"/>
      </w:pPr>
    </w:lvl>
  </w:abstractNum>
  <w:abstractNum w:abstractNumId="13">
    <w:nsid w:val="154C3A9E"/>
    <w:multiLevelType w:val="multilevel"/>
    <w:tmpl w:val="1DE09FF0"/>
    <w:lvl w:ilvl="0">
      <w:start w:val="7"/>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14">
    <w:nsid w:val="162E284D"/>
    <w:multiLevelType w:val="hybridMultilevel"/>
    <w:tmpl w:val="DB48F1BC"/>
    <w:lvl w:ilvl="0" w:tplc="82BE2230">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nsid w:val="1AA27F3D"/>
    <w:multiLevelType w:val="multilevel"/>
    <w:tmpl w:val="5B788CB8"/>
    <w:name w:val="Definition Numbering List"/>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6">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nsid w:val="254E5F86"/>
    <w:multiLevelType w:val="multilevel"/>
    <w:tmpl w:val="1F6829B0"/>
    <w:lvl w:ilvl="0">
      <w:start w:val="1"/>
      <w:numFmt w:val="upperRoman"/>
      <w:lvlText w:val="%1."/>
      <w:lvlJc w:val="left"/>
      <w:pPr>
        <w:ind w:left="1080" w:hanging="72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85A2E7B"/>
    <w:multiLevelType w:val="hybridMultilevel"/>
    <w:tmpl w:val="AE88350E"/>
    <w:lvl w:ilvl="0" w:tplc="9BBCE292">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9">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0">
    <w:nsid w:val="30A3071C"/>
    <w:multiLevelType w:val="hybridMultilevel"/>
    <w:tmpl w:val="DE4207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501"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ABE52D0"/>
    <w:multiLevelType w:val="singleLevel"/>
    <w:tmpl w:val="1EB0C688"/>
    <w:lvl w:ilvl="0">
      <w:start w:val="1"/>
      <w:numFmt w:val="decimal"/>
      <w:pStyle w:val="WW-Szvegblokk"/>
      <w:lvlText w:val="%1."/>
      <w:lvlJc w:val="left"/>
      <w:pPr>
        <w:tabs>
          <w:tab w:val="num" w:pos="786"/>
        </w:tabs>
        <w:ind w:left="786" w:hanging="360"/>
      </w:pPr>
      <w:rPr>
        <w:rFonts w:cs="Times New Roman" w:hint="default"/>
      </w:rPr>
    </w:lvl>
  </w:abstractNum>
  <w:abstractNum w:abstractNumId="22">
    <w:nsid w:val="3D151744"/>
    <w:multiLevelType w:val="hybridMultilevel"/>
    <w:tmpl w:val="93DE57D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Felsorols2"/>
      <w:lvlText w:val=""/>
      <w:lvlJc w:val="left"/>
      <w:pPr>
        <w:tabs>
          <w:tab w:val="num" w:pos="1440"/>
        </w:tabs>
        <w:ind w:left="1440" w:hanging="360"/>
      </w:pPr>
      <w:rPr>
        <w:rFonts w:ascii="Symbol"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4">
    <w:nsid w:val="3F333A47"/>
    <w:multiLevelType w:val="hybridMultilevel"/>
    <w:tmpl w:val="98D80498"/>
    <w:lvl w:ilvl="0" w:tplc="48647C3C">
      <w:start w:val="2"/>
      <w:numFmt w:val="bullet"/>
      <w:lvlText w:val="—"/>
      <w:lvlJc w:val="left"/>
      <w:pPr>
        <w:ind w:left="720" w:hanging="360"/>
      </w:pPr>
      <w:rPr>
        <w:rFonts w:ascii="Garamond" w:eastAsia="Calibri"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3560F5F"/>
    <w:multiLevelType w:val="multilevel"/>
    <w:tmpl w:val="E07A26DE"/>
    <w:lvl w:ilvl="0">
      <w:start w:val="2"/>
      <w:numFmt w:val="decimal"/>
      <w:lvlText w:val="%1."/>
      <w:lvlJc w:val="left"/>
      <w:pPr>
        <w:ind w:left="360" w:hanging="36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6">
    <w:nsid w:val="451B6AF3"/>
    <w:multiLevelType w:val="multilevel"/>
    <w:tmpl w:val="09C2ABB2"/>
    <w:lvl w:ilvl="0">
      <w:start w:val="1"/>
      <w:numFmt w:val="decimal"/>
      <w:lvlText w:val="%1."/>
      <w:lvlJc w:val="left"/>
      <w:pPr>
        <w:ind w:left="567" w:hanging="567"/>
      </w:pPr>
      <w:rPr>
        <w:rFonts w:hint="default"/>
      </w:rPr>
    </w:lvl>
    <w:lvl w:ilvl="1">
      <w:start w:val="1"/>
      <w:numFmt w:val="decimal"/>
      <w:lvlText w:val="%1.%2."/>
      <w:lvlJc w:val="left"/>
      <w:pPr>
        <w:ind w:left="851" w:hanging="709"/>
      </w:pPr>
      <w:rPr>
        <w:rFonts w:hint="default"/>
      </w:rPr>
    </w:lvl>
    <w:lvl w:ilvl="2">
      <w:start w:val="1"/>
      <w:numFmt w:val="decimal"/>
      <w:lvlText w:val="%1.%2.%3."/>
      <w:lvlJc w:val="left"/>
      <w:pPr>
        <w:ind w:left="1276" w:hanging="992"/>
      </w:pPr>
      <w:rPr>
        <w:rFonts w:hint="default"/>
      </w:rPr>
    </w:lvl>
    <w:lvl w:ilvl="3">
      <w:start w:val="1"/>
      <w:numFmt w:val="decimal"/>
      <w:lvlText w:val="%1.%2.%3.%4."/>
      <w:lvlJc w:val="left"/>
      <w:pPr>
        <w:ind w:left="1701" w:hanging="1276"/>
      </w:pPr>
      <w:rPr>
        <w:rFonts w:hint="default"/>
      </w:rPr>
    </w:lvl>
    <w:lvl w:ilvl="4">
      <w:start w:val="1"/>
      <w:numFmt w:val="decimal"/>
      <w:lvlText w:val="%1.%2.%3.%4.%5."/>
      <w:lvlJc w:val="left"/>
      <w:pPr>
        <w:ind w:left="2126" w:hanging="1559"/>
      </w:pPr>
      <w:rPr>
        <w:rFonts w:hint="default"/>
      </w:rPr>
    </w:lvl>
    <w:lvl w:ilvl="5">
      <w:start w:val="1"/>
      <w:numFmt w:val="decimal"/>
      <w:lvlText w:val="%1.%2.%3.%4.%5.%6."/>
      <w:lvlJc w:val="left"/>
      <w:pPr>
        <w:ind w:left="2552" w:hanging="1843"/>
      </w:pPr>
      <w:rPr>
        <w:rFonts w:hint="default"/>
      </w:rPr>
    </w:lvl>
    <w:lvl w:ilvl="6">
      <w:start w:val="1"/>
      <w:numFmt w:val="decimal"/>
      <w:lvlText w:val="%1.%2.%3.%4.%5.%6.%7."/>
      <w:lvlJc w:val="left"/>
      <w:pPr>
        <w:ind w:left="2977" w:hanging="2126"/>
      </w:pPr>
      <w:rPr>
        <w:rFonts w:hint="default"/>
      </w:rPr>
    </w:lvl>
    <w:lvl w:ilvl="7">
      <w:start w:val="1"/>
      <w:numFmt w:val="decimal"/>
      <w:lvlText w:val="%1.%2.%3.%4.%5.%6.%7.%8."/>
      <w:lvlJc w:val="left"/>
      <w:pPr>
        <w:ind w:left="3402" w:hanging="2410"/>
      </w:pPr>
      <w:rPr>
        <w:rFonts w:hint="default"/>
      </w:rPr>
    </w:lvl>
    <w:lvl w:ilvl="8">
      <w:start w:val="1"/>
      <w:numFmt w:val="decimal"/>
      <w:lvlText w:val="%1.%2.%3.%4.%5.%6.%7.%8.%9."/>
      <w:lvlJc w:val="left"/>
      <w:pPr>
        <w:ind w:left="3827" w:hanging="2693"/>
      </w:pPr>
      <w:rPr>
        <w:rFonts w:hint="default"/>
      </w:rPr>
    </w:lvl>
  </w:abstractNum>
  <w:abstractNum w:abstractNumId="27">
    <w:nsid w:val="45410BF6"/>
    <w:multiLevelType w:val="multilevel"/>
    <w:tmpl w:val="1BB8DBA6"/>
    <w:lvl w:ilvl="0">
      <w:start w:val="1"/>
      <w:numFmt w:val="decimal"/>
      <w:lvlText w:val="%1."/>
      <w:lvlJc w:val="left"/>
      <w:pPr>
        <w:tabs>
          <w:tab w:val="num" w:pos="432"/>
        </w:tabs>
        <w:ind w:left="432" w:hanging="432"/>
      </w:pPr>
      <w:rPr>
        <w:rFonts w:cs="Times New Roman" w:hint="default"/>
        <w:b/>
        <w:sz w:val="24"/>
        <w:szCs w:val="24"/>
      </w:rPr>
    </w:lvl>
    <w:lvl w:ilvl="1">
      <w:start w:val="1"/>
      <w:numFmt w:val="decimal"/>
      <w:lvlText w:val="%1.%2."/>
      <w:lvlJc w:val="left"/>
      <w:pPr>
        <w:tabs>
          <w:tab w:val="num" w:pos="858"/>
        </w:tabs>
        <w:ind w:left="1247" w:hanging="8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54B14EA"/>
    <w:multiLevelType w:val="hybridMultilevel"/>
    <w:tmpl w:val="25E4FE6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9">
    <w:nsid w:val="454E7629"/>
    <w:multiLevelType w:val="multilevel"/>
    <w:tmpl w:val="6DFE386A"/>
    <w:lvl w:ilvl="0">
      <w:start w:val="16"/>
      <w:numFmt w:val="decimal"/>
      <w:lvlText w:val="%1."/>
      <w:lvlJc w:val="left"/>
      <w:pPr>
        <w:tabs>
          <w:tab w:val="num" w:pos="432"/>
        </w:tabs>
        <w:ind w:left="432" w:hanging="432"/>
      </w:pPr>
      <w:rPr>
        <w:rFonts w:cs="Times New Roman" w:hint="default"/>
        <w:b/>
        <w:sz w:val="24"/>
        <w:szCs w:val="24"/>
      </w:rPr>
    </w:lvl>
    <w:lvl w:ilvl="1">
      <w:start w:val="1"/>
      <w:numFmt w:val="decimal"/>
      <w:lvlText w:val="%1.%2."/>
      <w:lvlJc w:val="left"/>
      <w:pPr>
        <w:tabs>
          <w:tab w:val="num" w:pos="2276"/>
        </w:tabs>
        <w:ind w:left="2665" w:hanging="8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pPr>
      <w:rPr>
        <w:rFonts w:cs="Times New Roman"/>
      </w:rPr>
    </w:lvl>
    <w:lvl w:ilvl="2">
      <w:start w:val="1"/>
      <w:numFmt w:val="none"/>
      <w:pStyle w:val="PBDocTxtL2"/>
      <w:suff w:val="nothing"/>
      <w:lvlText w:val=""/>
      <w:lvlJc w:val="left"/>
      <w:pPr>
        <w:ind w:left="1080"/>
      </w:pPr>
      <w:rPr>
        <w:rFonts w:cs="Times New Roman"/>
      </w:rPr>
    </w:lvl>
    <w:lvl w:ilvl="3">
      <w:start w:val="1"/>
      <w:numFmt w:val="none"/>
      <w:pStyle w:val="PBDocTxtL3"/>
      <w:suff w:val="nothing"/>
      <w:lvlText w:val=""/>
      <w:lvlJc w:val="left"/>
      <w:pPr>
        <w:ind w:left="1440"/>
      </w:pPr>
      <w:rPr>
        <w:rFonts w:cs="Times New Roman"/>
      </w:rPr>
    </w:lvl>
    <w:lvl w:ilvl="4">
      <w:start w:val="1"/>
      <w:numFmt w:val="none"/>
      <w:pStyle w:val="PBDocTxtL4"/>
      <w:suff w:val="nothing"/>
      <w:lvlText w:val=""/>
      <w:lvlJc w:val="left"/>
      <w:pPr>
        <w:ind w:left="1800"/>
      </w:pPr>
      <w:rPr>
        <w:rFonts w:cs="Times New Roman"/>
      </w:rPr>
    </w:lvl>
    <w:lvl w:ilvl="5">
      <w:start w:val="1"/>
      <w:numFmt w:val="none"/>
      <w:pStyle w:val="PBDocTxtL1"/>
      <w:suff w:val="nothing"/>
      <w:lvlText w:val=""/>
      <w:lvlJc w:val="left"/>
      <w:pPr>
        <w:ind w:left="2160"/>
      </w:pPr>
      <w:rPr>
        <w:rFonts w:cs="Times New Roman"/>
      </w:rPr>
    </w:lvl>
    <w:lvl w:ilvl="6">
      <w:start w:val="1"/>
      <w:numFmt w:val="none"/>
      <w:pStyle w:val="PBDocTxtL6"/>
      <w:suff w:val="nothing"/>
      <w:lvlText w:val=""/>
      <w:lvlJc w:val="left"/>
      <w:pPr>
        <w:ind w:left="2520"/>
      </w:pPr>
      <w:rPr>
        <w:rFonts w:cs="Times New Roman"/>
      </w:rPr>
    </w:lvl>
    <w:lvl w:ilvl="7">
      <w:start w:val="1"/>
      <w:numFmt w:val="none"/>
      <w:pStyle w:val="PBDocTxtL2"/>
      <w:suff w:val="nothing"/>
      <w:lvlText w:val=""/>
      <w:lvlJc w:val="left"/>
      <w:pPr>
        <w:ind w:left="2880"/>
      </w:pPr>
      <w:rPr>
        <w:rFonts w:cs="Times New Roman"/>
      </w:rPr>
    </w:lvl>
    <w:lvl w:ilvl="8">
      <w:start w:val="1"/>
      <w:numFmt w:val="none"/>
      <w:pStyle w:val="PBDocTxtL3"/>
      <w:suff w:val="nothing"/>
      <w:lvlText w:val=""/>
      <w:lvlJc w:val="left"/>
      <w:pPr>
        <w:ind w:left="5760"/>
      </w:pPr>
      <w:rPr>
        <w:rFonts w:cs="Times New Roman"/>
      </w:rPr>
    </w:lvl>
  </w:abstractNum>
  <w:abstractNum w:abstractNumId="31">
    <w:nsid w:val="49C66851"/>
    <w:multiLevelType w:val="multilevel"/>
    <w:tmpl w:val="62968DB0"/>
    <w:name w:val="PBAnx"/>
    <w:lvl w:ilvl="0">
      <w:start w:val="1"/>
      <w:numFmt w:val="decimal"/>
      <w:pStyle w:val="PBAnxHead"/>
      <w:suff w:val="nothing"/>
      <w:lvlText w:val="Annex %1"/>
      <w:lvlJc w:val="left"/>
      <w:rPr>
        <w:rFonts w:cs="Times New Roman"/>
        <w:b/>
        <w:bCs/>
        <w:i w:val="0"/>
        <w:iCs w:val="0"/>
      </w:rPr>
    </w:lvl>
    <w:lvl w:ilvl="1">
      <w:start w:val="1"/>
      <w:numFmt w:val="decimal"/>
      <w:pStyle w:val="PBAnx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2">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3">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4">
    <w:nsid w:val="529973C3"/>
    <w:multiLevelType w:val="hybridMultilevel"/>
    <w:tmpl w:val="A94659A0"/>
    <w:lvl w:ilvl="0" w:tplc="040E0001">
      <w:start w:val="1"/>
      <w:numFmt w:val="bullet"/>
      <w:lvlText w:val=""/>
      <w:lvlJc w:val="left"/>
      <w:pPr>
        <w:ind w:left="1967" w:hanging="360"/>
      </w:pPr>
      <w:rPr>
        <w:rFonts w:ascii="Symbol" w:hAnsi="Symbol" w:hint="default"/>
      </w:rPr>
    </w:lvl>
    <w:lvl w:ilvl="1" w:tplc="040E0003" w:tentative="1">
      <w:start w:val="1"/>
      <w:numFmt w:val="bullet"/>
      <w:lvlText w:val="o"/>
      <w:lvlJc w:val="left"/>
      <w:pPr>
        <w:ind w:left="2687" w:hanging="360"/>
      </w:pPr>
      <w:rPr>
        <w:rFonts w:ascii="Courier New" w:hAnsi="Courier New" w:cs="Courier New" w:hint="default"/>
      </w:rPr>
    </w:lvl>
    <w:lvl w:ilvl="2" w:tplc="040E0005" w:tentative="1">
      <w:start w:val="1"/>
      <w:numFmt w:val="bullet"/>
      <w:lvlText w:val=""/>
      <w:lvlJc w:val="left"/>
      <w:pPr>
        <w:ind w:left="3407" w:hanging="360"/>
      </w:pPr>
      <w:rPr>
        <w:rFonts w:ascii="Wingdings" w:hAnsi="Wingdings" w:hint="default"/>
      </w:rPr>
    </w:lvl>
    <w:lvl w:ilvl="3" w:tplc="040E0001" w:tentative="1">
      <w:start w:val="1"/>
      <w:numFmt w:val="bullet"/>
      <w:lvlText w:val=""/>
      <w:lvlJc w:val="left"/>
      <w:pPr>
        <w:ind w:left="4127" w:hanging="360"/>
      </w:pPr>
      <w:rPr>
        <w:rFonts w:ascii="Symbol" w:hAnsi="Symbol" w:hint="default"/>
      </w:rPr>
    </w:lvl>
    <w:lvl w:ilvl="4" w:tplc="040E0003" w:tentative="1">
      <w:start w:val="1"/>
      <w:numFmt w:val="bullet"/>
      <w:lvlText w:val="o"/>
      <w:lvlJc w:val="left"/>
      <w:pPr>
        <w:ind w:left="4847" w:hanging="360"/>
      </w:pPr>
      <w:rPr>
        <w:rFonts w:ascii="Courier New" w:hAnsi="Courier New" w:cs="Courier New" w:hint="default"/>
      </w:rPr>
    </w:lvl>
    <w:lvl w:ilvl="5" w:tplc="040E0005" w:tentative="1">
      <w:start w:val="1"/>
      <w:numFmt w:val="bullet"/>
      <w:lvlText w:val=""/>
      <w:lvlJc w:val="left"/>
      <w:pPr>
        <w:ind w:left="5567" w:hanging="360"/>
      </w:pPr>
      <w:rPr>
        <w:rFonts w:ascii="Wingdings" w:hAnsi="Wingdings" w:hint="default"/>
      </w:rPr>
    </w:lvl>
    <w:lvl w:ilvl="6" w:tplc="040E0001" w:tentative="1">
      <w:start w:val="1"/>
      <w:numFmt w:val="bullet"/>
      <w:lvlText w:val=""/>
      <w:lvlJc w:val="left"/>
      <w:pPr>
        <w:ind w:left="6287" w:hanging="360"/>
      </w:pPr>
      <w:rPr>
        <w:rFonts w:ascii="Symbol" w:hAnsi="Symbol" w:hint="default"/>
      </w:rPr>
    </w:lvl>
    <w:lvl w:ilvl="7" w:tplc="040E0003" w:tentative="1">
      <w:start w:val="1"/>
      <w:numFmt w:val="bullet"/>
      <w:lvlText w:val="o"/>
      <w:lvlJc w:val="left"/>
      <w:pPr>
        <w:ind w:left="7007" w:hanging="360"/>
      </w:pPr>
      <w:rPr>
        <w:rFonts w:ascii="Courier New" w:hAnsi="Courier New" w:cs="Courier New" w:hint="default"/>
      </w:rPr>
    </w:lvl>
    <w:lvl w:ilvl="8" w:tplc="040E0005" w:tentative="1">
      <w:start w:val="1"/>
      <w:numFmt w:val="bullet"/>
      <w:lvlText w:val=""/>
      <w:lvlJc w:val="left"/>
      <w:pPr>
        <w:ind w:left="7727" w:hanging="360"/>
      </w:pPr>
      <w:rPr>
        <w:rFonts w:ascii="Wingdings" w:hAnsi="Wingdings" w:hint="default"/>
      </w:rPr>
    </w:lvl>
  </w:abstractNum>
  <w:abstractNum w:abstractNumId="35">
    <w:nsid w:val="5A900A29"/>
    <w:multiLevelType w:val="hybridMultilevel"/>
    <w:tmpl w:val="7884D946"/>
    <w:lvl w:ilvl="0" w:tplc="A5DC733E">
      <w:start w:val="1"/>
      <w:numFmt w:val="bullet"/>
      <w:pStyle w:val="OkeanFelsorolas"/>
      <w:lvlText w:val=""/>
      <w:lvlJc w:val="left"/>
      <w:pPr>
        <w:tabs>
          <w:tab w:val="num" w:pos="567"/>
        </w:tabs>
        <w:ind w:left="567" w:hanging="397"/>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6">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ED44770"/>
    <w:multiLevelType w:val="hybridMultilevel"/>
    <w:tmpl w:val="2F38FE58"/>
    <w:lvl w:ilvl="0" w:tplc="37DAF62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F6A369C"/>
    <w:multiLevelType w:val="hybridMultilevel"/>
    <w:tmpl w:val="9EB406DC"/>
    <w:lvl w:ilvl="0" w:tplc="A3B4D80C">
      <w:numFmt w:val="bullet"/>
      <w:lvlText w:val="-"/>
      <w:lvlJc w:val="left"/>
      <w:pPr>
        <w:ind w:left="3095" w:hanging="360"/>
      </w:pPr>
      <w:rPr>
        <w:rFonts w:ascii="Garamond" w:eastAsia="Times New Roman" w:hAnsi="Garamond" w:cs="Times New Roman" w:hint="default"/>
      </w:rPr>
    </w:lvl>
    <w:lvl w:ilvl="1" w:tplc="040E0019" w:tentative="1">
      <w:start w:val="1"/>
      <w:numFmt w:val="lowerLetter"/>
      <w:lvlText w:val="%2."/>
      <w:lvlJc w:val="left"/>
      <w:pPr>
        <w:ind w:left="3815" w:hanging="360"/>
      </w:pPr>
    </w:lvl>
    <w:lvl w:ilvl="2" w:tplc="040E001B" w:tentative="1">
      <w:start w:val="1"/>
      <w:numFmt w:val="lowerRoman"/>
      <w:lvlText w:val="%3."/>
      <w:lvlJc w:val="right"/>
      <w:pPr>
        <w:ind w:left="4535" w:hanging="180"/>
      </w:pPr>
    </w:lvl>
    <w:lvl w:ilvl="3" w:tplc="040E000F" w:tentative="1">
      <w:start w:val="1"/>
      <w:numFmt w:val="decimal"/>
      <w:lvlText w:val="%4."/>
      <w:lvlJc w:val="left"/>
      <w:pPr>
        <w:ind w:left="5255" w:hanging="360"/>
      </w:pPr>
    </w:lvl>
    <w:lvl w:ilvl="4" w:tplc="040E0019" w:tentative="1">
      <w:start w:val="1"/>
      <w:numFmt w:val="lowerLetter"/>
      <w:lvlText w:val="%5."/>
      <w:lvlJc w:val="left"/>
      <w:pPr>
        <w:ind w:left="5975" w:hanging="360"/>
      </w:pPr>
    </w:lvl>
    <w:lvl w:ilvl="5" w:tplc="040E001B" w:tentative="1">
      <w:start w:val="1"/>
      <w:numFmt w:val="lowerRoman"/>
      <w:lvlText w:val="%6."/>
      <w:lvlJc w:val="right"/>
      <w:pPr>
        <w:ind w:left="6695" w:hanging="180"/>
      </w:pPr>
    </w:lvl>
    <w:lvl w:ilvl="6" w:tplc="040E000F" w:tentative="1">
      <w:start w:val="1"/>
      <w:numFmt w:val="decimal"/>
      <w:lvlText w:val="%7."/>
      <w:lvlJc w:val="left"/>
      <w:pPr>
        <w:ind w:left="7415" w:hanging="360"/>
      </w:pPr>
    </w:lvl>
    <w:lvl w:ilvl="7" w:tplc="040E0019" w:tentative="1">
      <w:start w:val="1"/>
      <w:numFmt w:val="lowerLetter"/>
      <w:lvlText w:val="%8."/>
      <w:lvlJc w:val="left"/>
      <w:pPr>
        <w:ind w:left="8135" w:hanging="360"/>
      </w:pPr>
    </w:lvl>
    <w:lvl w:ilvl="8" w:tplc="040E001B" w:tentative="1">
      <w:start w:val="1"/>
      <w:numFmt w:val="lowerRoman"/>
      <w:lvlText w:val="%9."/>
      <w:lvlJc w:val="right"/>
      <w:pPr>
        <w:ind w:left="8855" w:hanging="180"/>
      </w:pPr>
    </w:lvl>
  </w:abstractNum>
  <w:abstractNum w:abstractNumId="39">
    <w:nsid w:val="605C7446"/>
    <w:multiLevelType w:val="multilevel"/>
    <w:tmpl w:val="EAEE6AF4"/>
    <w:name w:val="List Bullet "/>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40">
    <w:nsid w:val="60F2784E"/>
    <w:multiLevelType w:val="multilevel"/>
    <w:tmpl w:val="59AA2EEA"/>
    <w:lvl w:ilvl="0">
      <w:start w:val="1"/>
      <w:numFmt w:val="decimal"/>
      <w:lvlText w:val="%1."/>
      <w:lvlJc w:val="left"/>
      <w:pPr>
        <w:ind w:left="630" w:hanging="630"/>
      </w:pPr>
      <w:rPr>
        <w:rFonts w:hint="default"/>
      </w:rPr>
    </w:lvl>
    <w:lvl w:ilvl="1">
      <w:start w:val="1"/>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428" w:hanging="144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9282" w:hanging="180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41">
    <w:nsid w:val="610138C4"/>
    <w:multiLevelType w:val="multilevel"/>
    <w:tmpl w:val="065E8354"/>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712"/>
        </w:tabs>
        <w:ind w:left="3712" w:hanging="144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2">
    <w:nsid w:val="61CC096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44">
    <w:nsid w:val="6484603A"/>
    <w:multiLevelType w:val="multilevel"/>
    <w:tmpl w:val="EE468D0E"/>
    <w:lvl w:ilvl="0">
      <w:start w:val="4"/>
      <w:numFmt w:val="decimal"/>
      <w:lvlText w:val="%1."/>
      <w:lvlJc w:val="left"/>
      <w:pPr>
        <w:ind w:left="927" w:hanging="360"/>
      </w:pPr>
      <w:rPr>
        <w:rFonts w:cs="Times New Roman"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5">
    <w:nsid w:val="666C7725"/>
    <w:multiLevelType w:val="hybridMultilevel"/>
    <w:tmpl w:val="C82CD1D6"/>
    <w:lvl w:ilvl="0" w:tplc="9E467686">
      <w:start w:val="1"/>
      <w:numFmt w:val="lowerLetter"/>
      <w:lvlText w:val="%1)"/>
      <w:lvlJc w:val="left"/>
      <w:pPr>
        <w:ind w:left="928" w:hanging="360"/>
      </w:pPr>
      <w:rPr>
        <w:rFonts w:hint="default"/>
      </w:rPr>
    </w:lvl>
    <w:lvl w:ilvl="1" w:tplc="6A2A3C7E" w:tentative="1">
      <w:start w:val="1"/>
      <w:numFmt w:val="lowerLetter"/>
      <w:lvlText w:val="%2."/>
      <w:lvlJc w:val="left"/>
      <w:pPr>
        <w:ind w:left="1648" w:hanging="360"/>
      </w:pPr>
    </w:lvl>
    <w:lvl w:ilvl="2" w:tplc="1B529E6C" w:tentative="1">
      <w:start w:val="1"/>
      <w:numFmt w:val="lowerRoman"/>
      <w:lvlText w:val="%3."/>
      <w:lvlJc w:val="right"/>
      <w:pPr>
        <w:ind w:left="2368" w:hanging="180"/>
      </w:pPr>
    </w:lvl>
    <w:lvl w:ilvl="3" w:tplc="396A243C" w:tentative="1">
      <w:start w:val="1"/>
      <w:numFmt w:val="decimal"/>
      <w:lvlText w:val="%4."/>
      <w:lvlJc w:val="left"/>
      <w:pPr>
        <w:ind w:left="3088" w:hanging="360"/>
      </w:pPr>
    </w:lvl>
    <w:lvl w:ilvl="4" w:tplc="9F5C1D60" w:tentative="1">
      <w:start w:val="1"/>
      <w:numFmt w:val="lowerLetter"/>
      <w:lvlText w:val="%5."/>
      <w:lvlJc w:val="left"/>
      <w:pPr>
        <w:ind w:left="3808" w:hanging="360"/>
      </w:pPr>
    </w:lvl>
    <w:lvl w:ilvl="5" w:tplc="4C48F748" w:tentative="1">
      <w:start w:val="1"/>
      <w:numFmt w:val="lowerRoman"/>
      <w:lvlText w:val="%6."/>
      <w:lvlJc w:val="right"/>
      <w:pPr>
        <w:ind w:left="4528" w:hanging="180"/>
      </w:pPr>
    </w:lvl>
    <w:lvl w:ilvl="6" w:tplc="32368A2A" w:tentative="1">
      <w:start w:val="1"/>
      <w:numFmt w:val="decimal"/>
      <w:lvlText w:val="%7."/>
      <w:lvlJc w:val="left"/>
      <w:pPr>
        <w:ind w:left="5248" w:hanging="360"/>
      </w:pPr>
    </w:lvl>
    <w:lvl w:ilvl="7" w:tplc="FEE8D828" w:tentative="1">
      <w:start w:val="1"/>
      <w:numFmt w:val="lowerLetter"/>
      <w:lvlText w:val="%8."/>
      <w:lvlJc w:val="left"/>
      <w:pPr>
        <w:ind w:left="5968" w:hanging="360"/>
      </w:pPr>
    </w:lvl>
    <w:lvl w:ilvl="8" w:tplc="01D45AD8" w:tentative="1">
      <w:start w:val="1"/>
      <w:numFmt w:val="lowerRoman"/>
      <w:lvlText w:val="%9."/>
      <w:lvlJc w:val="right"/>
      <w:pPr>
        <w:ind w:left="6688" w:hanging="180"/>
      </w:pPr>
    </w:lvl>
  </w:abstractNum>
  <w:abstractNum w:abstractNumId="46">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hint="default"/>
        <w:b w:val="0"/>
        <w:i w:val="0"/>
        <w:sz w:val="22"/>
      </w:rPr>
    </w:lvl>
    <w:lvl w:ilvl="1" w:tplc="040E0005"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7">
    <w:nsid w:val="6BA72AF0"/>
    <w:multiLevelType w:val="multilevel"/>
    <w:tmpl w:val="096CD0B4"/>
    <w:lvl w:ilvl="0">
      <w:start w:val="3"/>
      <w:numFmt w:val="decimal"/>
      <w:lvlText w:val="%1."/>
      <w:lvlJc w:val="left"/>
      <w:pPr>
        <w:ind w:left="360" w:hanging="360"/>
      </w:pPr>
      <w:rPr>
        <w:rFonts w:hint="default"/>
        <w:b/>
      </w:rPr>
    </w:lvl>
    <w:lvl w:ilvl="1">
      <w:start w:val="3"/>
      <w:numFmt w:val="decimal"/>
      <w:lvlText w:val="%1.%2."/>
      <w:lvlJc w:val="left"/>
      <w:pPr>
        <w:ind w:left="1996" w:hanging="7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908" w:hanging="108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820" w:hanging="144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732" w:hanging="1800"/>
      </w:pPr>
      <w:rPr>
        <w:rFonts w:hint="default"/>
        <w:b/>
      </w:rPr>
    </w:lvl>
    <w:lvl w:ilvl="8">
      <w:start w:val="1"/>
      <w:numFmt w:val="decimal"/>
      <w:lvlText w:val="%1.%2.%3.%4.%5.%6.%7.%8.%9."/>
      <w:lvlJc w:val="left"/>
      <w:pPr>
        <w:ind w:left="12368" w:hanging="2160"/>
      </w:pPr>
      <w:rPr>
        <w:rFonts w:hint="default"/>
        <w:b/>
      </w:rPr>
    </w:lvl>
  </w:abstractNum>
  <w:abstractNum w:abstractNumId="48">
    <w:nsid w:val="6E5C7F29"/>
    <w:multiLevelType w:val="multilevel"/>
    <w:tmpl w:val="85F0CF5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abstractNum w:abstractNumId="50">
    <w:nsid w:val="73002354"/>
    <w:multiLevelType w:val="multilevel"/>
    <w:tmpl w:val="62026EFC"/>
    <w:lvl w:ilvl="0">
      <w:start w:val="1"/>
      <w:numFmt w:val="decimal"/>
      <w:lvlText w:val="%1."/>
      <w:lvlJc w:val="left"/>
      <w:pPr>
        <w:tabs>
          <w:tab w:val="num" w:pos="928"/>
        </w:tabs>
        <w:ind w:left="928" w:hanging="360"/>
      </w:pPr>
      <w:rPr>
        <w:rFonts w:ascii="Garamond" w:hAnsi="Garamond" w:cs="Times New Roman" w:hint="default"/>
        <w:sz w:val="24"/>
        <w:szCs w:val="24"/>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51">
    <w:nsid w:val="790A3D72"/>
    <w:multiLevelType w:val="multilevel"/>
    <w:tmpl w:val="904AE1B6"/>
    <w:lvl w:ilvl="0">
      <w:start w:val="1"/>
      <w:numFmt w:val="decimal"/>
      <w:lvlText w:val="%1."/>
      <w:lvlJc w:val="left"/>
      <w:pPr>
        <w:tabs>
          <w:tab w:val="num" w:pos="360"/>
        </w:tabs>
        <w:ind w:left="360" w:hanging="360"/>
      </w:pPr>
      <w:rPr>
        <w:rFonts w:cs="Times New Roman" w:hint="default"/>
        <w:b w:val="0"/>
        <w:sz w:val="24"/>
        <w:szCs w:val="24"/>
        <w:u w:val="none"/>
      </w:rPr>
    </w:lvl>
    <w:lvl w:ilvl="1">
      <w:start w:val="1"/>
      <w:numFmt w:val="decimal"/>
      <w:isLgl/>
      <w:lvlText w:val="%1.%2."/>
      <w:lvlJc w:val="left"/>
      <w:pPr>
        <w:tabs>
          <w:tab w:val="num" w:pos="930"/>
        </w:tabs>
        <w:ind w:left="930" w:hanging="570"/>
      </w:pPr>
      <w:rPr>
        <w:rFonts w:cs="Times New Roman" w:hint="default"/>
        <w:b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2">
    <w:nsid w:val="7B844161"/>
    <w:multiLevelType w:val="multilevel"/>
    <w:tmpl w:val="DD1AA81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7"/>
  </w:num>
  <w:num w:numId="2">
    <w:abstractNumId w:val="51"/>
  </w:num>
  <w:num w:numId="3">
    <w:abstractNumId w:val="21"/>
  </w:num>
  <w:num w:numId="4">
    <w:abstractNumId w:val="13"/>
  </w:num>
  <w:num w:numId="5">
    <w:abstractNumId w:val="9"/>
  </w:num>
  <w:num w:numId="6">
    <w:abstractNumId w:val="50"/>
  </w:num>
  <w:num w:numId="7">
    <w:abstractNumId w:val="35"/>
  </w:num>
  <w:num w:numId="8">
    <w:abstractNumId w:val="41"/>
  </w:num>
  <w:num w:numId="9">
    <w:abstractNumId w:val="29"/>
  </w:num>
  <w:num w:numId="10">
    <w:abstractNumId w:val="49"/>
  </w:num>
  <w:num w:numId="11">
    <w:abstractNumId w:val="46"/>
  </w:num>
  <w:num w:numId="12">
    <w:abstractNumId w:val="22"/>
  </w:num>
  <w:num w:numId="13">
    <w:abstractNumId w:val="17"/>
  </w:num>
  <w:num w:numId="14">
    <w:abstractNumId w:val="8"/>
  </w:num>
  <w:num w:numId="15">
    <w:abstractNumId w:val="42"/>
  </w:num>
  <w:num w:numId="16">
    <w:abstractNumId w:val="16"/>
  </w:num>
  <w:num w:numId="17">
    <w:abstractNumId w:val="19"/>
  </w:num>
  <w:num w:numId="18">
    <w:abstractNumId w:val="36"/>
  </w:num>
  <w:num w:numId="19">
    <w:abstractNumId w:val="6"/>
  </w:num>
  <w:num w:numId="20">
    <w:abstractNumId w:val="23"/>
  </w:num>
  <w:num w:numId="21">
    <w:abstractNumId w:val="3"/>
  </w:num>
  <w:num w:numId="22">
    <w:abstractNumId w:val="2"/>
  </w:num>
  <w:num w:numId="23">
    <w:abstractNumId w:val="1"/>
  </w:num>
  <w:num w:numId="24">
    <w:abstractNumId w:val="0"/>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0"/>
  </w:num>
  <w:num w:numId="32">
    <w:abstractNumId w:val="12"/>
  </w:num>
  <w:num w:numId="33">
    <w:abstractNumId w:val="45"/>
  </w:num>
  <w:num w:numId="34">
    <w:abstractNumId w:val="48"/>
  </w:num>
  <w:num w:numId="35">
    <w:abstractNumId w:val="28"/>
  </w:num>
  <w:num w:numId="36">
    <w:abstractNumId w:val="14"/>
  </w:num>
  <w:num w:numId="37">
    <w:abstractNumId w:val="24"/>
  </w:num>
  <w:num w:numId="38">
    <w:abstractNumId w:val="26"/>
  </w:num>
  <w:num w:numId="39">
    <w:abstractNumId w:val="18"/>
  </w:num>
  <w:num w:numId="40">
    <w:abstractNumId w:val="38"/>
  </w:num>
  <w:num w:numId="41">
    <w:abstractNumId w:val="34"/>
  </w:num>
  <w:num w:numId="42">
    <w:abstractNumId w:val="10"/>
  </w:num>
  <w:num w:numId="43">
    <w:abstractNumId w:val="40"/>
  </w:num>
  <w:num w:numId="44">
    <w:abstractNumId w:val="37"/>
  </w:num>
  <w:num w:numId="45">
    <w:abstractNumId w:val="52"/>
  </w:num>
  <w:num w:numId="46">
    <w:abstractNumId w:val="25"/>
  </w:num>
  <w:num w:numId="47">
    <w:abstractNumId w:val="11"/>
  </w:num>
  <w:num w:numId="48">
    <w:abstractNumId w:val="44"/>
  </w:num>
  <w:num w:numId="49">
    <w:abstractNumId w:val="4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5297"/>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4F"/>
    <w:rsid w:val="000000A8"/>
    <w:rsid w:val="0000044E"/>
    <w:rsid w:val="000012FB"/>
    <w:rsid w:val="00001A9B"/>
    <w:rsid w:val="00001CEC"/>
    <w:rsid w:val="00003082"/>
    <w:rsid w:val="00003A67"/>
    <w:rsid w:val="00003D6C"/>
    <w:rsid w:val="000042F4"/>
    <w:rsid w:val="0000618E"/>
    <w:rsid w:val="00006822"/>
    <w:rsid w:val="00006FB1"/>
    <w:rsid w:val="00010237"/>
    <w:rsid w:val="00010374"/>
    <w:rsid w:val="0001183B"/>
    <w:rsid w:val="00011C52"/>
    <w:rsid w:val="00011C63"/>
    <w:rsid w:val="000131AC"/>
    <w:rsid w:val="0001333D"/>
    <w:rsid w:val="000135A4"/>
    <w:rsid w:val="00013933"/>
    <w:rsid w:val="00013CF0"/>
    <w:rsid w:val="00014396"/>
    <w:rsid w:val="00014C6B"/>
    <w:rsid w:val="000152E7"/>
    <w:rsid w:val="00015933"/>
    <w:rsid w:val="00015FE1"/>
    <w:rsid w:val="000162E0"/>
    <w:rsid w:val="0001667F"/>
    <w:rsid w:val="000169AD"/>
    <w:rsid w:val="00016CEE"/>
    <w:rsid w:val="000201EF"/>
    <w:rsid w:val="00020216"/>
    <w:rsid w:val="000205C3"/>
    <w:rsid w:val="000212D3"/>
    <w:rsid w:val="00023425"/>
    <w:rsid w:val="000240AB"/>
    <w:rsid w:val="000241EB"/>
    <w:rsid w:val="000248AB"/>
    <w:rsid w:val="00025088"/>
    <w:rsid w:val="00025A58"/>
    <w:rsid w:val="00025A6B"/>
    <w:rsid w:val="000264B3"/>
    <w:rsid w:val="00026DBA"/>
    <w:rsid w:val="00026E2A"/>
    <w:rsid w:val="00026FB8"/>
    <w:rsid w:val="00027CB5"/>
    <w:rsid w:val="000306F0"/>
    <w:rsid w:val="00031F01"/>
    <w:rsid w:val="0003246F"/>
    <w:rsid w:val="000327D7"/>
    <w:rsid w:val="00032E60"/>
    <w:rsid w:val="00034353"/>
    <w:rsid w:val="000346DF"/>
    <w:rsid w:val="000355B9"/>
    <w:rsid w:val="000356D3"/>
    <w:rsid w:val="00035F58"/>
    <w:rsid w:val="00036476"/>
    <w:rsid w:val="00036F64"/>
    <w:rsid w:val="00037273"/>
    <w:rsid w:val="00037321"/>
    <w:rsid w:val="0004081A"/>
    <w:rsid w:val="00040E34"/>
    <w:rsid w:val="000428B8"/>
    <w:rsid w:val="00044B26"/>
    <w:rsid w:val="00045833"/>
    <w:rsid w:val="000458FA"/>
    <w:rsid w:val="00045C52"/>
    <w:rsid w:val="000463A5"/>
    <w:rsid w:val="00046FF1"/>
    <w:rsid w:val="000501EC"/>
    <w:rsid w:val="000511A3"/>
    <w:rsid w:val="0005135D"/>
    <w:rsid w:val="00051A1B"/>
    <w:rsid w:val="00052A86"/>
    <w:rsid w:val="00052B95"/>
    <w:rsid w:val="0005444C"/>
    <w:rsid w:val="0005458D"/>
    <w:rsid w:val="00054FFD"/>
    <w:rsid w:val="00055696"/>
    <w:rsid w:val="0005578C"/>
    <w:rsid w:val="000564F1"/>
    <w:rsid w:val="00056BD6"/>
    <w:rsid w:val="00060AF5"/>
    <w:rsid w:val="00062579"/>
    <w:rsid w:val="00064CA5"/>
    <w:rsid w:val="00065087"/>
    <w:rsid w:val="0006522A"/>
    <w:rsid w:val="00065A17"/>
    <w:rsid w:val="000662EF"/>
    <w:rsid w:val="000673F7"/>
    <w:rsid w:val="00067B85"/>
    <w:rsid w:val="00071ACD"/>
    <w:rsid w:val="00071DCC"/>
    <w:rsid w:val="0007208B"/>
    <w:rsid w:val="00072426"/>
    <w:rsid w:val="00072FA3"/>
    <w:rsid w:val="000732C7"/>
    <w:rsid w:val="000739BA"/>
    <w:rsid w:val="00073F20"/>
    <w:rsid w:val="000744D9"/>
    <w:rsid w:val="00074627"/>
    <w:rsid w:val="00074800"/>
    <w:rsid w:val="00075B12"/>
    <w:rsid w:val="00076084"/>
    <w:rsid w:val="00077443"/>
    <w:rsid w:val="000779A3"/>
    <w:rsid w:val="000779AE"/>
    <w:rsid w:val="00077E2D"/>
    <w:rsid w:val="000808AE"/>
    <w:rsid w:val="00083598"/>
    <w:rsid w:val="000837C8"/>
    <w:rsid w:val="00083BF8"/>
    <w:rsid w:val="00083D67"/>
    <w:rsid w:val="000847D2"/>
    <w:rsid w:val="000849C2"/>
    <w:rsid w:val="00084F46"/>
    <w:rsid w:val="000863C5"/>
    <w:rsid w:val="00086750"/>
    <w:rsid w:val="0008774C"/>
    <w:rsid w:val="00087A76"/>
    <w:rsid w:val="0009050F"/>
    <w:rsid w:val="00092453"/>
    <w:rsid w:val="00093652"/>
    <w:rsid w:val="00093FFC"/>
    <w:rsid w:val="00095580"/>
    <w:rsid w:val="00096A49"/>
    <w:rsid w:val="00096B71"/>
    <w:rsid w:val="00096D10"/>
    <w:rsid w:val="00097947"/>
    <w:rsid w:val="000979CA"/>
    <w:rsid w:val="00097CDB"/>
    <w:rsid w:val="000A064D"/>
    <w:rsid w:val="000A0A9C"/>
    <w:rsid w:val="000A1171"/>
    <w:rsid w:val="000A1201"/>
    <w:rsid w:val="000A18C4"/>
    <w:rsid w:val="000A280D"/>
    <w:rsid w:val="000A3B56"/>
    <w:rsid w:val="000A4B37"/>
    <w:rsid w:val="000A4C37"/>
    <w:rsid w:val="000A4F9B"/>
    <w:rsid w:val="000A51A1"/>
    <w:rsid w:val="000A578C"/>
    <w:rsid w:val="000A65A3"/>
    <w:rsid w:val="000A6F9D"/>
    <w:rsid w:val="000A7610"/>
    <w:rsid w:val="000A7690"/>
    <w:rsid w:val="000B1349"/>
    <w:rsid w:val="000B23F4"/>
    <w:rsid w:val="000B2822"/>
    <w:rsid w:val="000B29B8"/>
    <w:rsid w:val="000B2FD4"/>
    <w:rsid w:val="000B3935"/>
    <w:rsid w:val="000B4274"/>
    <w:rsid w:val="000B4687"/>
    <w:rsid w:val="000B46CE"/>
    <w:rsid w:val="000B5A38"/>
    <w:rsid w:val="000B657C"/>
    <w:rsid w:val="000B6964"/>
    <w:rsid w:val="000B69D2"/>
    <w:rsid w:val="000B6EF1"/>
    <w:rsid w:val="000B7280"/>
    <w:rsid w:val="000B7DE0"/>
    <w:rsid w:val="000C097D"/>
    <w:rsid w:val="000C14B1"/>
    <w:rsid w:val="000C1AAC"/>
    <w:rsid w:val="000C1BF1"/>
    <w:rsid w:val="000C2841"/>
    <w:rsid w:val="000C2C32"/>
    <w:rsid w:val="000C3EA4"/>
    <w:rsid w:val="000C3F4B"/>
    <w:rsid w:val="000C4E32"/>
    <w:rsid w:val="000C58F5"/>
    <w:rsid w:val="000C5FCA"/>
    <w:rsid w:val="000C643D"/>
    <w:rsid w:val="000C6497"/>
    <w:rsid w:val="000C69D3"/>
    <w:rsid w:val="000C6EB6"/>
    <w:rsid w:val="000D0063"/>
    <w:rsid w:val="000D00EC"/>
    <w:rsid w:val="000D0970"/>
    <w:rsid w:val="000D0AFD"/>
    <w:rsid w:val="000D37BD"/>
    <w:rsid w:val="000D3BC9"/>
    <w:rsid w:val="000D3BE4"/>
    <w:rsid w:val="000D3CF3"/>
    <w:rsid w:val="000D4FDD"/>
    <w:rsid w:val="000D5DED"/>
    <w:rsid w:val="000D6383"/>
    <w:rsid w:val="000D6C49"/>
    <w:rsid w:val="000D7661"/>
    <w:rsid w:val="000D772C"/>
    <w:rsid w:val="000D7DCC"/>
    <w:rsid w:val="000E05EE"/>
    <w:rsid w:val="000E0990"/>
    <w:rsid w:val="000E2A3A"/>
    <w:rsid w:val="000E3FBD"/>
    <w:rsid w:val="000E67B4"/>
    <w:rsid w:val="000F0D59"/>
    <w:rsid w:val="000F0FAA"/>
    <w:rsid w:val="000F11AA"/>
    <w:rsid w:val="000F1BC0"/>
    <w:rsid w:val="000F23EE"/>
    <w:rsid w:val="000F3435"/>
    <w:rsid w:val="000F3479"/>
    <w:rsid w:val="000F3E0D"/>
    <w:rsid w:val="000F4120"/>
    <w:rsid w:val="000F417C"/>
    <w:rsid w:val="000F49DC"/>
    <w:rsid w:val="000F4C4C"/>
    <w:rsid w:val="000F6104"/>
    <w:rsid w:val="000F686E"/>
    <w:rsid w:val="000F6B0C"/>
    <w:rsid w:val="000F74D7"/>
    <w:rsid w:val="000F767E"/>
    <w:rsid w:val="000F78C8"/>
    <w:rsid w:val="000F7CAD"/>
    <w:rsid w:val="000F7D25"/>
    <w:rsid w:val="00100062"/>
    <w:rsid w:val="001013D3"/>
    <w:rsid w:val="001013D9"/>
    <w:rsid w:val="00101506"/>
    <w:rsid w:val="001017B9"/>
    <w:rsid w:val="001023B5"/>
    <w:rsid w:val="0010492B"/>
    <w:rsid w:val="00105399"/>
    <w:rsid w:val="001059FC"/>
    <w:rsid w:val="00105DBE"/>
    <w:rsid w:val="00106F53"/>
    <w:rsid w:val="00107500"/>
    <w:rsid w:val="00107B6D"/>
    <w:rsid w:val="001105CD"/>
    <w:rsid w:val="00110F5C"/>
    <w:rsid w:val="0011149B"/>
    <w:rsid w:val="001114CD"/>
    <w:rsid w:val="00111D37"/>
    <w:rsid w:val="00112823"/>
    <w:rsid w:val="00113506"/>
    <w:rsid w:val="00113C54"/>
    <w:rsid w:val="0011447B"/>
    <w:rsid w:val="00115438"/>
    <w:rsid w:val="0011574F"/>
    <w:rsid w:val="0011589A"/>
    <w:rsid w:val="00115BEE"/>
    <w:rsid w:val="00116844"/>
    <w:rsid w:val="00117318"/>
    <w:rsid w:val="001201C1"/>
    <w:rsid w:val="00120747"/>
    <w:rsid w:val="00120CDA"/>
    <w:rsid w:val="0012123C"/>
    <w:rsid w:val="001222DC"/>
    <w:rsid w:val="001232E4"/>
    <w:rsid w:val="001234D8"/>
    <w:rsid w:val="0012388F"/>
    <w:rsid w:val="00124794"/>
    <w:rsid w:val="00125264"/>
    <w:rsid w:val="0012545F"/>
    <w:rsid w:val="00125964"/>
    <w:rsid w:val="001267BD"/>
    <w:rsid w:val="00126E02"/>
    <w:rsid w:val="0013026E"/>
    <w:rsid w:val="001302D1"/>
    <w:rsid w:val="0013036D"/>
    <w:rsid w:val="00130E5D"/>
    <w:rsid w:val="001317E8"/>
    <w:rsid w:val="00133381"/>
    <w:rsid w:val="00134455"/>
    <w:rsid w:val="00134589"/>
    <w:rsid w:val="00134DD2"/>
    <w:rsid w:val="00135B71"/>
    <w:rsid w:val="00135CF7"/>
    <w:rsid w:val="00137930"/>
    <w:rsid w:val="00137F4A"/>
    <w:rsid w:val="00140588"/>
    <w:rsid w:val="00140E9F"/>
    <w:rsid w:val="0014133F"/>
    <w:rsid w:val="001422F1"/>
    <w:rsid w:val="001423AD"/>
    <w:rsid w:val="001425C5"/>
    <w:rsid w:val="001428AF"/>
    <w:rsid w:val="00142ACA"/>
    <w:rsid w:val="00144242"/>
    <w:rsid w:val="00145777"/>
    <w:rsid w:val="001460DA"/>
    <w:rsid w:val="00147017"/>
    <w:rsid w:val="00147D9D"/>
    <w:rsid w:val="00150FBD"/>
    <w:rsid w:val="001510A2"/>
    <w:rsid w:val="001518F1"/>
    <w:rsid w:val="00151ABF"/>
    <w:rsid w:val="00151FE7"/>
    <w:rsid w:val="001528C8"/>
    <w:rsid w:val="00152E22"/>
    <w:rsid w:val="00153AD3"/>
    <w:rsid w:val="00154A48"/>
    <w:rsid w:val="00155FBE"/>
    <w:rsid w:val="00156592"/>
    <w:rsid w:val="0015680A"/>
    <w:rsid w:val="0015771B"/>
    <w:rsid w:val="00160A74"/>
    <w:rsid w:val="001610B3"/>
    <w:rsid w:val="00164546"/>
    <w:rsid w:val="00164A7F"/>
    <w:rsid w:val="00164B93"/>
    <w:rsid w:val="001650CF"/>
    <w:rsid w:val="00165702"/>
    <w:rsid w:val="001663C6"/>
    <w:rsid w:val="001663E9"/>
    <w:rsid w:val="00166596"/>
    <w:rsid w:val="0016670A"/>
    <w:rsid w:val="0016724E"/>
    <w:rsid w:val="00167863"/>
    <w:rsid w:val="00170015"/>
    <w:rsid w:val="001709B6"/>
    <w:rsid w:val="0017152D"/>
    <w:rsid w:val="001718AD"/>
    <w:rsid w:val="0017240E"/>
    <w:rsid w:val="0017249F"/>
    <w:rsid w:val="00172BEB"/>
    <w:rsid w:val="00172E9A"/>
    <w:rsid w:val="001732DA"/>
    <w:rsid w:val="00173A44"/>
    <w:rsid w:val="00173A4D"/>
    <w:rsid w:val="00173B5F"/>
    <w:rsid w:val="0017437D"/>
    <w:rsid w:val="00174BA4"/>
    <w:rsid w:val="0017585C"/>
    <w:rsid w:val="00175C16"/>
    <w:rsid w:val="00181109"/>
    <w:rsid w:val="00182847"/>
    <w:rsid w:val="001829CD"/>
    <w:rsid w:val="001831A2"/>
    <w:rsid w:val="00183740"/>
    <w:rsid w:val="00183A2B"/>
    <w:rsid w:val="00184136"/>
    <w:rsid w:val="001841A7"/>
    <w:rsid w:val="00185975"/>
    <w:rsid w:val="001860A7"/>
    <w:rsid w:val="001862D5"/>
    <w:rsid w:val="00186CE8"/>
    <w:rsid w:val="001875FD"/>
    <w:rsid w:val="00187FFE"/>
    <w:rsid w:val="0019078D"/>
    <w:rsid w:val="00190E22"/>
    <w:rsid w:val="001910F9"/>
    <w:rsid w:val="00191A3A"/>
    <w:rsid w:val="00191C38"/>
    <w:rsid w:val="00191CA1"/>
    <w:rsid w:val="001937AF"/>
    <w:rsid w:val="0019426C"/>
    <w:rsid w:val="00194661"/>
    <w:rsid w:val="001946CD"/>
    <w:rsid w:val="00194D32"/>
    <w:rsid w:val="00194DE9"/>
    <w:rsid w:val="0019540C"/>
    <w:rsid w:val="00196E36"/>
    <w:rsid w:val="00197429"/>
    <w:rsid w:val="001A1B32"/>
    <w:rsid w:val="001A1CAC"/>
    <w:rsid w:val="001A2C86"/>
    <w:rsid w:val="001A3509"/>
    <w:rsid w:val="001A36A3"/>
    <w:rsid w:val="001A3797"/>
    <w:rsid w:val="001A422B"/>
    <w:rsid w:val="001A4AD0"/>
    <w:rsid w:val="001A5891"/>
    <w:rsid w:val="001A5BAB"/>
    <w:rsid w:val="001A6F52"/>
    <w:rsid w:val="001A7789"/>
    <w:rsid w:val="001A7A80"/>
    <w:rsid w:val="001B136A"/>
    <w:rsid w:val="001B1A04"/>
    <w:rsid w:val="001B1D95"/>
    <w:rsid w:val="001B1DC0"/>
    <w:rsid w:val="001B31F3"/>
    <w:rsid w:val="001B4924"/>
    <w:rsid w:val="001B5305"/>
    <w:rsid w:val="001B5314"/>
    <w:rsid w:val="001B5E81"/>
    <w:rsid w:val="001B6296"/>
    <w:rsid w:val="001B6EEE"/>
    <w:rsid w:val="001B6FDB"/>
    <w:rsid w:val="001B7318"/>
    <w:rsid w:val="001B7679"/>
    <w:rsid w:val="001B7CD9"/>
    <w:rsid w:val="001B7DF6"/>
    <w:rsid w:val="001B7EF3"/>
    <w:rsid w:val="001C054F"/>
    <w:rsid w:val="001C0849"/>
    <w:rsid w:val="001C12B8"/>
    <w:rsid w:val="001C176C"/>
    <w:rsid w:val="001C272D"/>
    <w:rsid w:val="001C4BC7"/>
    <w:rsid w:val="001C5C64"/>
    <w:rsid w:val="001C79B3"/>
    <w:rsid w:val="001C7EE8"/>
    <w:rsid w:val="001D0456"/>
    <w:rsid w:val="001D0AA9"/>
    <w:rsid w:val="001D160A"/>
    <w:rsid w:val="001D24E4"/>
    <w:rsid w:val="001D2D2D"/>
    <w:rsid w:val="001D31F5"/>
    <w:rsid w:val="001D3F62"/>
    <w:rsid w:val="001D44F4"/>
    <w:rsid w:val="001D4AB1"/>
    <w:rsid w:val="001D581B"/>
    <w:rsid w:val="001D591D"/>
    <w:rsid w:val="001D6D16"/>
    <w:rsid w:val="001E03FC"/>
    <w:rsid w:val="001E0508"/>
    <w:rsid w:val="001E0639"/>
    <w:rsid w:val="001E080F"/>
    <w:rsid w:val="001E1823"/>
    <w:rsid w:val="001E1842"/>
    <w:rsid w:val="001E1EEF"/>
    <w:rsid w:val="001E20E5"/>
    <w:rsid w:val="001E250C"/>
    <w:rsid w:val="001E373F"/>
    <w:rsid w:val="001E393C"/>
    <w:rsid w:val="001E4896"/>
    <w:rsid w:val="001E5588"/>
    <w:rsid w:val="001E5D9C"/>
    <w:rsid w:val="001E6680"/>
    <w:rsid w:val="001E67A5"/>
    <w:rsid w:val="001F00A1"/>
    <w:rsid w:val="001F112F"/>
    <w:rsid w:val="001F147A"/>
    <w:rsid w:val="001F18F4"/>
    <w:rsid w:val="001F1BAE"/>
    <w:rsid w:val="001F1E45"/>
    <w:rsid w:val="001F2353"/>
    <w:rsid w:val="001F2707"/>
    <w:rsid w:val="001F2D06"/>
    <w:rsid w:val="001F2D72"/>
    <w:rsid w:val="001F47F7"/>
    <w:rsid w:val="001F486A"/>
    <w:rsid w:val="001F4978"/>
    <w:rsid w:val="001F5D20"/>
    <w:rsid w:val="001F64FC"/>
    <w:rsid w:val="001F6BB6"/>
    <w:rsid w:val="001F6C49"/>
    <w:rsid w:val="001F7367"/>
    <w:rsid w:val="001F7738"/>
    <w:rsid w:val="0020151C"/>
    <w:rsid w:val="00202727"/>
    <w:rsid w:val="00203246"/>
    <w:rsid w:val="00203FDC"/>
    <w:rsid w:val="00204DC5"/>
    <w:rsid w:val="0020551B"/>
    <w:rsid w:val="00205A4E"/>
    <w:rsid w:val="002066B3"/>
    <w:rsid w:val="00206A39"/>
    <w:rsid w:val="00207AE9"/>
    <w:rsid w:val="00210A8A"/>
    <w:rsid w:val="002110D8"/>
    <w:rsid w:val="002117D8"/>
    <w:rsid w:val="002119B0"/>
    <w:rsid w:val="00211C57"/>
    <w:rsid w:val="002128B0"/>
    <w:rsid w:val="00212C59"/>
    <w:rsid w:val="00213294"/>
    <w:rsid w:val="00214369"/>
    <w:rsid w:val="0021450F"/>
    <w:rsid w:val="00216187"/>
    <w:rsid w:val="002167D8"/>
    <w:rsid w:val="0022022B"/>
    <w:rsid w:val="00220520"/>
    <w:rsid w:val="00220A76"/>
    <w:rsid w:val="00222C07"/>
    <w:rsid w:val="00223487"/>
    <w:rsid w:val="0022401A"/>
    <w:rsid w:val="002241E0"/>
    <w:rsid w:val="00224CC8"/>
    <w:rsid w:val="00225936"/>
    <w:rsid w:val="002270BD"/>
    <w:rsid w:val="00230B76"/>
    <w:rsid w:val="00230EC5"/>
    <w:rsid w:val="00231EB1"/>
    <w:rsid w:val="00232303"/>
    <w:rsid w:val="002326D8"/>
    <w:rsid w:val="002329D7"/>
    <w:rsid w:val="002332A7"/>
    <w:rsid w:val="002338D6"/>
    <w:rsid w:val="00234B65"/>
    <w:rsid w:val="00234E87"/>
    <w:rsid w:val="002350F2"/>
    <w:rsid w:val="0023522F"/>
    <w:rsid w:val="00236C94"/>
    <w:rsid w:val="002377A1"/>
    <w:rsid w:val="00237B2A"/>
    <w:rsid w:val="00240B6C"/>
    <w:rsid w:val="00240D85"/>
    <w:rsid w:val="0024126D"/>
    <w:rsid w:val="00242B54"/>
    <w:rsid w:val="002435A8"/>
    <w:rsid w:val="00243E5A"/>
    <w:rsid w:val="002464BA"/>
    <w:rsid w:val="0025036C"/>
    <w:rsid w:val="00250568"/>
    <w:rsid w:val="00250818"/>
    <w:rsid w:val="00251353"/>
    <w:rsid w:val="00251EFB"/>
    <w:rsid w:val="00254608"/>
    <w:rsid w:val="00254A07"/>
    <w:rsid w:val="00254C2E"/>
    <w:rsid w:val="002552B2"/>
    <w:rsid w:val="0025590C"/>
    <w:rsid w:val="002566A5"/>
    <w:rsid w:val="0025769D"/>
    <w:rsid w:val="002603E5"/>
    <w:rsid w:val="00260E33"/>
    <w:rsid w:val="00260F75"/>
    <w:rsid w:val="002617A3"/>
    <w:rsid w:val="002638DB"/>
    <w:rsid w:val="00264C0C"/>
    <w:rsid w:val="00265E18"/>
    <w:rsid w:val="00267DB6"/>
    <w:rsid w:val="002700CE"/>
    <w:rsid w:val="002706FF"/>
    <w:rsid w:val="00271AAB"/>
    <w:rsid w:val="00271EC1"/>
    <w:rsid w:val="00272650"/>
    <w:rsid w:val="00272E38"/>
    <w:rsid w:val="00274ABF"/>
    <w:rsid w:val="00274BE8"/>
    <w:rsid w:val="00275153"/>
    <w:rsid w:val="00275215"/>
    <w:rsid w:val="00275FE7"/>
    <w:rsid w:val="00276394"/>
    <w:rsid w:val="0027661A"/>
    <w:rsid w:val="00276A62"/>
    <w:rsid w:val="00276D93"/>
    <w:rsid w:val="002774F5"/>
    <w:rsid w:val="002800C3"/>
    <w:rsid w:val="0028061B"/>
    <w:rsid w:val="00282744"/>
    <w:rsid w:val="00282772"/>
    <w:rsid w:val="002828A9"/>
    <w:rsid w:val="00282D85"/>
    <w:rsid w:val="00283360"/>
    <w:rsid w:val="0028360A"/>
    <w:rsid w:val="00284207"/>
    <w:rsid w:val="0028453E"/>
    <w:rsid w:val="002845F7"/>
    <w:rsid w:val="002855B4"/>
    <w:rsid w:val="00285981"/>
    <w:rsid w:val="00285DDB"/>
    <w:rsid w:val="00286D2E"/>
    <w:rsid w:val="002870DF"/>
    <w:rsid w:val="00287685"/>
    <w:rsid w:val="00287723"/>
    <w:rsid w:val="0028786D"/>
    <w:rsid w:val="00287C10"/>
    <w:rsid w:val="002906BE"/>
    <w:rsid w:val="00291482"/>
    <w:rsid w:val="00291D20"/>
    <w:rsid w:val="00292710"/>
    <w:rsid w:val="00292AFB"/>
    <w:rsid w:val="002933A9"/>
    <w:rsid w:val="00293F8C"/>
    <w:rsid w:val="0029418D"/>
    <w:rsid w:val="002956AC"/>
    <w:rsid w:val="0029609D"/>
    <w:rsid w:val="0029626D"/>
    <w:rsid w:val="00297B9A"/>
    <w:rsid w:val="00297F63"/>
    <w:rsid w:val="002A05CB"/>
    <w:rsid w:val="002A13C6"/>
    <w:rsid w:val="002A1893"/>
    <w:rsid w:val="002A21DD"/>
    <w:rsid w:val="002A2863"/>
    <w:rsid w:val="002A2D27"/>
    <w:rsid w:val="002A3008"/>
    <w:rsid w:val="002A481A"/>
    <w:rsid w:val="002A4986"/>
    <w:rsid w:val="002A5E9A"/>
    <w:rsid w:val="002A62A0"/>
    <w:rsid w:val="002A6350"/>
    <w:rsid w:val="002A6B44"/>
    <w:rsid w:val="002B06D7"/>
    <w:rsid w:val="002B0947"/>
    <w:rsid w:val="002B0A2F"/>
    <w:rsid w:val="002B0DAC"/>
    <w:rsid w:val="002B0F61"/>
    <w:rsid w:val="002B0F6F"/>
    <w:rsid w:val="002B1724"/>
    <w:rsid w:val="002B17D5"/>
    <w:rsid w:val="002B305C"/>
    <w:rsid w:val="002B3919"/>
    <w:rsid w:val="002B51DF"/>
    <w:rsid w:val="002B5EAA"/>
    <w:rsid w:val="002B6DC4"/>
    <w:rsid w:val="002B6ED5"/>
    <w:rsid w:val="002B73A2"/>
    <w:rsid w:val="002C0665"/>
    <w:rsid w:val="002C0ADF"/>
    <w:rsid w:val="002C0ECD"/>
    <w:rsid w:val="002C22AE"/>
    <w:rsid w:val="002C311B"/>
    <w:rsid w:val="002C35A5"/>
    <w:rsid w:val="002C3FFD"/>
    <w:rsid w:val="002C4F71"/>
    <w:rsid w:val="002C580D"/>
    <w:rsid w:val="002C5A72"/>
    <w:rsid w:val="002C620D"/>
    <w:rsid w:val="002C63AC"/>
    <w:rsid w:val="002C6A1A"/>
    <w:rsid w:val="002C6C34"/>
    <w:rsid w:val="002D0858"/>
    <w:rsid w:val="002D18BF"/>
    <w:rsid w:val="002D1A55"/>
    <w:rsid w:val="002D3CC4"/>
    <w:rsid w:val="002D3DD2"/>
    <w:rsid w:val="002D6031"/>
    <w:rsid w:val="002D66B6"/>
    <w:rsid w:val="002D7CFE"/>
    <w:rsid w:val="002E0FF5"/>
    <w:rsid w:val="002E1E25"/>
    <w:rsid w:val="002E2320"/>
    <w:rsid w:val="002E2909"/>
    <w:rsid w:val="002E3323"/>
    <w:rsid w:val="002E34E5"/>
    <w:rsid w:val="002E44C2"/>
    <w:rsid w:val="002E5C07"/>
    <w:rsid w:val="002E65BB"/>
    <w:rsid w:val="002E68C4"/>
    <w:rsid w:val="002E7F08"/>
    <w:rsid w:val="002F03C9"/>
    <w:rsid w:val="002F09E7"/>
    <w:rsid w:val="002F0F24"/>
    <w:rsid w:val="002F1F77"/>
    <w:rsid w:val="002F204A"/>
    <w:rsid w:val="002F2733"/>
    <w:rsid w:val="002F2EB3"/>
    <w:rsid w:val="002F3433"/>
    <w:rsid w:val="002F3918"/>
    <w:rsid w:val="002F3A2F"/>
    <w:rsid w:val="002F3FCC"/>
    <w:rsid w:val="002F7464"/>
    <w:rsid w:val="002F771B"/>
    <w:rsid w:val="002F7A95"/>
    <w:rsid w:val="002F7AA1"/>
    <w:rsid w:val="00301943"/>
    <w:rsid w:val="0030258D"/>
    <w:rsid w:val="00302991"/>
    <w:rsid w:val="00303A60"/>
    <w:rsid w:val="00303BE2"/>
    <w:rsid w:val="00303E6F"/>
    <w:rsid w:val="003040ED"/>
    <w:rsid w:val="00304C4C"/>
    <w:rsid w:val="003063A9"/>
    <w:rsid w:val="00306A68"/>
    <w:rsid w:val="00307D6D"/>
    <w:rsid w:val="00307DEA"/>
    <w:rsid w:val="00310F29"/>
    <w:rsid w:val="003110A4"/>
    <w:rsid w:val="00311A7C"/>
    <w:rsid w:val="00311B33"/>
    <w:rsid w:val="00312C0E"/>
    <w:rsid w:val="0031412F"/>
    <w:rsid w:val="00315D82"/>
    <w:rsid w:val="00316253"/>
    <w:rsid w:val="00316435"/>
    <w:rsid w:val="003165AA"/>
    <w:rsid w:val="003169D9"/>
    <w:rsid w:val="00316EA0"/>
    <w:rsid w:val="00317299"/>
    <w:rsid w:val="0031733D"/>
    <w:rsid w:val="00317854"/>
    <w:rsid w:val="0032054C"/>
    <w:rsid w:val="00320A24"/>
    <w:rsid w:val="00320CC5"/>
    <w:rsid w:val="00321335"/>
    <w:rsid w:val="003217C0"/>
    <w:rsid w:val="0032237B"/>
    <w:rsid w:val="00322B2C"/>
    <w:rsid w:val="00323A2A"/>
    <w:rsid w:val="00323A6B"/>
    <w:rsid w:val="00323AFA"/>
    <w:rsid w:val="0032442B"/>
    <w:rsid w:val="00325624"/>
    <w:rsid w:val="003270BF"/>
    <w:rsid w:val="00327B7E"/>
    <w:rsid w:val="00327E43"/>
    <w:rsid w:val="00330143"/>
    <w:rsid w:val="00330359"/>
    <w:rsid w:val="0033061A"/>
    <w:rsid w:val="003306A2"/>
    <w:rsid w:val="003308A1"/>
    <w:rsid w:val="003321D4"/>
    <w:rsid w:val="0033240F"/>
    <w:rsid w:val="0033370D"/>
    <w:rsid w:val="00333B4E"/>
    <w:rsid w:val="00333C37"/>
    <w:rsid w:val="003344F0"/>
    <w:rsid w:val="00335143"/>
    <w:rsid w:val="0033555D"/>
    <w:rsid w:val="00335854"/>
    <w:rsid w:val="00336255"/>
    <w:rsid w:val="00336328"/>
    <w:rsid w:val="003369AC"/>
    <w:rsid w:val="003378B8"/>
    <w:rsid w:val="003406CF"/>
    <w:rsid w:val="0034079E"/>
    <w:rsid w:val="00340C1D"/>
    <w:rsid w:val="00340E70"/>
    <w:rsid w:val="00341651"/>
    <w:rsid w:val="00342D1A"/>
    <w:rsid w:val="00343402"/>
    <w:rsid w:val="0034385D"/>
    <w:rsid w:val="00343D98"/>
    <w:rsid w:val="00344AB8"/>
    <w:rsid w:val="00345F36"/>
    <w:rsid w:val="003468D2"/>
    <w:rsid w:val="003501D4"/>
    <w:rsid w:val="003505C1"/>
    <w:rsid w:val="00351A94"/>
    <w:rsid w:val="0035233B"/>
    <w:rsid w:val="003526BC"/>
    <w:rsid w:val="00352EEA"/>
    <w:rsid w:val="003530B0"/>
    <w:rsid w:val="0035331D"/>
    <w:rsid w:val="00353471"/>
    <w:rsid w:val="00353ABF"/>
    <w:rsid w:val="00353E9B"/>
    <w:rsid w:val="003550FD"/>
    <w:rsid w:val="00355A4E"/>
    <w:rsid w:val="00355E6C"/>
    <w:rsid w:val="00356832"/>
    <w:rsid w:val="00356E3E"/>
    <w:rsid w:val="00357217"/>
    <w:rsid w:val="003572AE"/>
    <w:rsid w:val="00357490"/>
    <w:rsid w:val="003575E8"/>
    <w:rsid w:val="00357E91"/>
    <w:rsid w:val="00360ADB"/>
    <w:rsid w:val="00361085"/>
    <w:rsid w:val="00362263"/>
    <w:rsid w:val="00362E71"/>
    <w:rsid w:val="00364F98"/>
    <w:rsid w:val="00365195"/>
    <w:rsid w:val="00365960"/>
    <w:rsid w:val="00365BF1"/>
    <w:rsid w:val="003660DD"/>
    <w:rsid w:val="0036784A"/>
    <w:rsid w:val="00370DAB"/>
    <w:rsid w:val="00370DD5"/>
    <w:rsid w:val="00370F95"/>
    <w:rsid w:val="00371AA0"/>
    <w:rsid w:val="00371BA8"/>
    <w:rsid w:val="00371F49"/>
    <w:rsid w:val="00371F5B"/>
    <w:rsid w:val="0037310F"/>
    <w:rsid w:val="0037354F"/>
    <w:rsid w:val="003746AF"/>
    <w:rsid w:val="00374AB2"/>
    <w:rsid w:val="00374C33"/>
    <w:rsid w:val="003763DE"/>
    <w:rsid w:val="00376461"/>
    <w:rsid w:val="00376614"/>
    <w:rsid w:val="00376B94"/>
    <w:rsid w:val="00376C44"/>
    <w:rsid w:val="003775D2"/>
    <w:rsid w:val="00377AAC"/>
    <w:rsid w:val="00380917"/>
    <w:rsid w:val="0038095F"/>
    <w:rsid w:val="003809A9"/>
    <w:rsid w:val="00382199"/>
    <w:rsid w:val="00382C72"/>
    <w:rsid w:val="00383F9A"/>
    <w:rsid w:val="0038483E"/>
    <w:rsid w:val="003858B0"/>
    <w:rsid w:val="00385FF7"/>
    <w:rsid w:val="00387074"/>
    <w:rsid w:val="003871A2"/>
    <w:rsid w:val="003912DD"/>
    <w:rsid w:val="0039144A"/>
    <w:rsid w:val="00391536"/>
    <w:rsid w:val="003925F5"/>
    <w:rsid w:val="003929C1"/>
    <w:rsid w:val="00393E57"/>
    <w:rsid w:val="00394081"/>
    <w:rsid w:val="003940D1"/>
    <w:rsid w:val="00394504"/>
    <w:rsid w:val="003963E2"/>
    <w:rsid w:val="00397118"/>
    <w:rsid w:val="003975E1"/>
    <w:rsid w:val="003977EF"/>
    <w:rsid w:val="00397FAC"/>
    <w:rsid w:val="003A01A7"/>
    <w:rsid w:val="003A0722"/>
    <w:rsid w:val="003A1D78"/>
    <w:rsid w:val="003A20A7"/>
    <w:rsid w:val="003A2A42"/>
    <w:rsid w:val="003A2F38"/>
    <w:rsid w:val="003A33E5"/>
    <w:rsid w:val="003A348D"/>
    <w:rsid w:val="003A3575"/>
    <w:rsid w:val="003A3ABF"/>
    <w:rsid w:val="003A3C66"/>
    <w:rsid w:val="003A3D70"/>
    <w:rsid w:val="003A4269"/>
    <w:rsid w:val="003A6262"/>
    <w:rsid w:val="003A7B62"/>
    <w:rsid w:val="003A7F9F"/>
    <w:rsid w:val="003B027B"/>
    <w:rsid w:val="003B0461"/>
    <w:rsid w:val="003B0B00"/>
    <w:rsid w:val="003B0E47"/>
    <w:rsid w:val="003B1376"/>
    <w:rsid w:val="003B170C"/>
    <w:rsid w:val="003B1CDD"/>
    <w:rsid w:val="003B219B"/>
    <w:rsid w:val="003B26B4"/>
    <w:rsid w:val="003B32AB"/>
    <w:rsid w:val="003B356C"/>
    <w:rsid w:val="003B39AD"/>
    <w:rsid w:val="003B4427"/>
    <w:rsid w:val="003B4F27"/>
    <w:rsid w:val="003B55DE"/>
    <w:rsid w:val="003B6BD5"/>
    <w:rsid w:val="003B72AC"/>
    <w:rsid w:val="003B7A3A"/>
    <w:rsid w:val="003C1725"/>
    <w:rsid w:val="003C25C1"/>
    <w:rsid w:val="003C28F1"/>
    <w:rsid w:val="003C2907"/>
    <w:rsid w:val="003C3483"/>
    <w:rsid w:val="003C3A51"/>
    <w:rsid w:val="003C44A6"/>
    <w:rsid w:val="003C47C2"/>
    <w:rsid w:val="003C5D15"/>
    <w:rsid w:val="003C7612"/>
    <w:rsid w:val="003D0EA2"/>
    <w:rsid w:val="003D18D2"/>
    <w:rsid w:val="003D1CB8"/>
    <w:rsid w:val="003D3AFD"/>
    <w:rsid w:val="003D4510"/>
    <w:rsid w:val="003D4A14"/>
    <w:rsid w:val="003D52F9"/>
    <w:rsid w:val="003D5D29"/>
    <w:rsid w:val="003D65E5"/>
    <w:rsid w:val="003D747A"/>
    <w:rsid w:val="003E16B0"/>
    <w:rsid w:val="003E34AA"/>
    <w:rsid w:val="003E3B3A"/>
    <w:rsid w:val="003E4099"/>
    <w:rsid w:val="003E442D"/>
    <w:rsid w:val="003E4869"/>
    <w:rsid w:val="003E540C"/>
    <w:rsid w:val="003E54E5"/>
    <w:rsid w:val="003E6B36"/>
    <w:rsid w:val="003E7579"/>
    <w:rsid w:val="003E7A98"/>
    <w:rsid w:val="003F01B9"/>
    <w:rsid w:val="003F02C1"/>
    <w:rsid w:val="003F13A9"/>
    <w:rsid w:val="003F1473"/>
    <w:rsid w:val="003F1542"/>
    <w:rsid w:val="003F195B"/>
    <w:rsid w:val="003F1DE5"/>
    <w:rsid w:val="003F1FB9"/>
    <w:rsid w:val="003F20D8"/>
    <w:rsid w:val="003F22F2"/>
    <w:rsid w:val="003F26AE"/>
    <w:rsid w:val="003F33D2"/>
    <w:rsid w:val="003F574C"/>
    <w:rsid w:val="003F662B"/>
    <w:rsid w:val="003F6BC2"/>
    <w:rsid w:val="003F6D8A"/>
    <w:rsid w:val="003F6E6E"/>
    <w:rsid w:val="003F7367"/>
    <w:rsid w:val="003F7A72"/>
    <w:rsid w:val="003F7C28"/>
    <w:rsid w:val="003F7D35"/>
    <w:rsid w:val="003F7FC0"/>
    <w:rsid w:val="00400C0D"/>
    <w:rsid w:val="004010AE"/>
    <w:rsid w:val="0040127A"/>
    <w:rsid w:val="00402586"/>
    <w:rsid w:val="004030F8"/>
    <w:rsid w:val="00403579"/>
    <w:rsid w:val="00404BF8"/>
    <w:rsid w:val="00404DD3"/>
    <w:rsid w:val="00405701"/>
    <w:rsid w:val="0040612E"/>
    <w:rsid w:val="004065E9"/>
    <w:rsid w:val="004076E0"/>
    <w:rsid w:val="00407B8C"/>
    <w:rsid w:val="0041034D"/>
    <w:rsid w:val="004108B1"/>
    <w:rsid w:val="00410B79"/>
    <w:rsid w:val="00410EFE"/>
    <w:rsid w:val="00412792"/>
    <w:rsid w:val="00412C5D"/>
    <w:rsid w:val="00412E65"/>
    <w:rsid w:val="0041317B"/>
    <w:rsid w:val="00413294"/>
    <w:rsid w:val="004132A9"/>
    <w:rsid w:val="00413ACA"/>
    <w:rsid w:val="00413DC0"/>
    <w:rsid w:val="004143DB"/>
    <w:rsid w:val="00414D93"/>
    <w:rsid w:val="00414E23"/>
    <w:rsid w:val="00415A7B"/>
    <w:rsid w:val="00415EB9"/>
    <w:rsid w:val="004164A5"/>
    <w:rsid w:val="0041774E"/>
    <w:rsid w:val="004203BE"/>
    <w:rsid w:val="0042090D"/>
    <w:rsid w:val="004215F9"/>
    <w:rsid w:val="00421FC7"/>
    <w:rsid w:val="00422570"/>
    <w:rsid w:val="004230C5"/>
    <w:rsid w:val="004231FF"/>
    <w:rsid w:val="00424CB8"/>
    <w:rsid w:val="0042582A"/>
    <w:rsid w:val="0042611C"/>
    <w:rsid w:val="00426134"/>
    <w:rsid w:val="004266DF"/>
    <w:rsid w:val="00426C27"/>
    <w:rsid w:val="00427263"/>
    <w:rsid w:val="00430015"/>
    <w:rsid w:val="004305E5"/>
    <w:rsid w:val="004321FE"/>
    <w:rsid w:val="00432992"/>
    <w:rsid w:val="00433A05"/>
    <w:rsid w:val="00434D6A"/>
    <w:rsid w:val="004359B3"/>
    <w:rsid w:val="0043721A"/>
    <w:rsid w:val="00437CC8"/>
    <w:rsid w:val="00440E0E"/>
    <w:rsid w:val="00440E7D"/>
    <w:rsid w:val="00442895"/>
    <w:rsid w:val="0044363B"/>
    <w:rsid w:val="00444510"/>
    <w:rsid w:val="004451FE"/>
    <w:rsid w:val="00445323"/>
    <w:rsid w:val="00445A1F"/>
    <w:rsid w:val="00445A67"/>
    <w:rsid w:val="004472F0"/>
    <w:rsid w:val="00451FED"/>
    <w:rsid w:val="004522B5"/>
    <w:rsid w:val="00452C39"/>
    <w:rsid w:val="00453135"/>
    <w:rsid w:val="00454A6E"/>
    <w:rsid w:val="00454D8C"/>
    <w:rsid w:val="004550B1"/>
    <w:rsid w:val="004554AA"/>
    <w:rsid w:val="00456415"/>
    <w:rsid w:val="00456BE8"/>
    <w:rsid w:val="00456E8F"/>
    <w:rsid w:val="004570A3"/>
    <w:rsid w:val="00457180"/>
    <w:rsid w:val="00457E1F"/>
    <w:rsid w:val="0046079F"/>
    <w:rsid w:val="00460ABC"/>
    <w:rsid w:val="00461219"/>
    <w:rsid w:val="004617FC"/>
    <w:rsid w:val="004632D4"/>
    <w:rsid w:val="00463418"/>
    <w:rsid w:val="00463829"/>
    <w:rsid w:val="00463BD4"/>
    <w:rsid w:val="00464763"/>
    <w:rsid w:val="0046497E"/>
    <w:rsid w:val="004649D4"/>
    <w:rsid w:val="00464C13"/>
    <w:rsid w:val="00464D3E"/>
    <w:rsid w:val="00465610"/>
    <w:rsid w:val="00465B4D"/>
    <w:rsid w:val="00465C15"/>
    <w:rsid w:val="004667EF"/>
    <w:rsid w:val="004671F5"/>
    <w:rsid w:val="00467D22"/>
    <w:rsid w:val="00470260"/>
    <w:rsid w:val="004708EF"/>
    <w:rsid w:val="004719D0"/>
    <w:rsid w:val="00471E95"/>
    <w:rsid w:val="004729DD"/>
    <w:rsid w:val="00473438"/>
    <w:rsid w:val="00473748"/>
    <w:rsid w:val="004737F2"/>
    <w:rsid w:val="0047393C"/>
    <w:rsid w:val="004746B7"/>
    <w:rsid w:val="004749A7"/>
    <w:rsid w:val="00475048"/>
    <w:rsid w:val="0047504F"/>
    <w:rsid w:val="00475556"/>
    <w:rsid w:val="0047632D"/>
    <w:rsid w:val="004769AC"/>
    <w:rsid w:val="00476E84"/>
    <w:rsid w:val="0047744F"/>
    <w:rsid w:val="00477C14"/>
    <w:rsid w:val="00480CFF"/>
    <w:rsid w:val="00481F29"/>
    <w:rsid w:val="004822DE"/>
    <w:rsid w:val="004824AA"/>
    <w:rsid w:val="00483546"/>
    <w:rsid w:val="0048410B"/>
    <w:rsid w:val="00484E9B"/>
    <w:rsid w:val="00485720"/>
    <w:rsid w:val="004858B3"/>
    <w:rsid w:val="00485C13"/>
    <w:rsid w:val="00485C74"/>
    <w:rsid w:val="00486652"/>
    <w:rsid w:val="00486765"/>
    <w:rsid w:val="00490E76"/>
    <w:rsid w:val="00490F53"/>
    <w:rsid w:val="0049124B"/>
    <w:rsid w:val="004915CA"/>
    <w:rsid w:val="004916DC"/>
    <w:rsid w:val="004917FB"/>
    <w:rsid w:val="00491997"/>
    <w:rsid w:val="004925AA"/>
    <w:rsid w:val="00492C4F"/>
    <w:rsid w:val="0049301E"/>
    <w:rsid w:val="004932DB"/>
    <w:rsid w:val="0049594B"/>
    <w:rsid w:val="00497A05"/>
    <w:rsid w:val="004A01A1"/>
    <w:rsid w:val="004A0CF8"/>
    <w:rsid w:val="004A14BC"/>
    <w:rsid w:val="004A23E2"/>
    <w:rsid w:val="004A2901"/>
    <w:rsid w:val="004A346C"/>
    <w:rsid w:val="004A3C88"/>
    <w:rsid w:val="004A4B19"/>
    <w:rsid w:val="004A4B5A"/>
    <w:rsid w:val="004A5D10"/>
    <w:rsid w:val="004A726D"/>
    <w:rsid w:val="004A760C"/>
    <w:rsid w:val="004A7DBA"/>
    <w:rsid w:val="004B0791"/>
    <w:rsid w:val="004B09DC"/>
    <w:rsid w:val="004B100E"/>
    <w:rsid w:val="004B1015"/>
    <w:rsid w:val="004B12D9"/>
    <w:rsid w:val="004B177C"/>
    <w:rsid w:val="004B1CBA"/>
    <w:rsid w:val="004B215E"/>
    <w:rsid w:val="004B2CB0"/>
    <w:rsid w:val="004B2D30"/>
    <w:rsid w:val="004B314A"/>
    <w:rsid w:val="004B397F"/>
    <w:rsid w:val="004B541D"/>
    <w:rsid w:val="004B5615"/>
    <w:rsid w:val="004B6ABD"/>
    <w:rsid w:val="004B7883"/>
    <w:rsid w:val="004B7D10"/>
    <w:rsid w:val="004B7E2A"/>
    <w:rsid w:val="004C0425"/>
    <w:rsid w:val="004C0427"/>
    <w:rsid w:val="004C0793"/>
    <w:rsid w:val="004C0B7B"/>
    <w:rsid w:val="004C1591"/>
    <w:rsid w:val="004C1E17"/>
    <w:rsid w:val="004C21A0"/>
    <w:rsid w:val="004C22D2"/>
    <w:rsid w:val="004C47BE"/>
    <w:rsid w:val="004C4916"/>
    <w:rsid w:val="004C53C2"/>
    <w:rsid w:val="004C548B"/>
    <w:rsid w:val="004C6C04"/>
    <w:rsid w:val="004C7CF0"/>
    <w:rsid w:val="004D12C0"/>
    <w:rsid w:val="004D1820"/>
    <w:rsid w:val="004D1991"/>
    <w:rsid w:val="004D1BD7"/>
    <w:rsid w:val="004D31A7"/>
    <w:rsid w:val="004D36CD"/>
    <w:rsid w:val="004D445A"/>
    <w:rsid w:val="004D4E54"/>
    <w:rsid w:val="004D4FE7"/>
    <w:rsid w:val="004D6489"/>
    <w:rsid w:val="004D714D"/>
    <w:rsid w:val="004D7795"/>
    <w:rsid w:val="004E0AFA"/>
    <w:rsid w:val="004E0DA6"/>
    <w:rsid w:val="004E11B0"/>
    <w:rsid w:val="004E1CD1"/>
    <w:rsid w:val="004E239C"/>
    <w:rsid w:val="004E2785"/>
    <w:rsid w:val="004E2D3A"/>
    <w:rsid w:val="004E38A4"/>
    <w:rsid w:val="004E3BE5"/>
    <w:rsid w:val="004E45EA"/>
    <w:rsid w:val="004E6BA5"/>
    <w:rsid w:val="004E7094"/>
    <w:rsid w:val="004E70D9"/>
    <w:rsid w:val="004E750F"/>
    <w:rsid w:val="004E77D9"/>
    <w:rsid w:val="004E77FF"/>
    <w:rsid w:val="004E7E21"/>
    <w:rsid w:val="004F00C1"/>
    <w:rsid w:val="004F03B1"/>
    <w:rsid w:val="004F1039"/>
    <w:rsid w:val="004F2BF3"/>
    <w:rsid w:val="004F48EF"/>
    <w:rsid w:val="004F4A4A"/>
    <w:rsid w:val="004F4F16"/>
    <w:rsid w:val="004F6B99"/>
    <w:rsid w:val="004F6E5D"/>
    <w:rsid w:val="004F711D"/>
    <w:rsid w:val="004F7277"/>
    <w:rsid w:val="00500060"/>
    <w:rsid w:val="00500686"/>
    <w:rsid w:val="005008CB"/>
    <w:rsid w:val="00500CC7"/>
    <w:rsid w:val="00501A77"/>
    <w:rsid w:val="00501ADC"/>
    <w:rsid w:val="00501E7B"/>
    <w:rsid w:val="0050209F"/>
    <w:rsid w:val="00503314"/>
    <w:rsid w:val="00503731"/>
    <w:rsid w:val="00503E4B"/>
    <w:rsid w:val="00503FD9"/>
    <w:rsid w:val="005045D9"/>
    <w:rsid w:val="00504FC9"/>
    <w:rsid w:val="005069BE"/>
    <w:rsid w:val="00506D7F"/>
    <w:rsid w:val="00507983"/>
    <w:rsid w:val="00507E2B"/>
    <w:rsid w:val="00510A20"/>
    <w:rsid w:val="0051166E"/>
    <w:rsid w:val="005118CC"/>
    <w:rsid w:val="005124BC"/>
    <w:rsid w:val="0051300C"/>
    <w:rsid w:val="005137FA"/>
    <w:rsid w:val="00513A7A"/>
    <w:rsid w:val="00514516"/>
    <w:rsid w:val="005146A3"/>
    <w:rsid w:val="005154C4"/>
    <w:rsid w:val="00515587"/>
    <w:rsid w:val="005157F9"/>
    <w:rsid w:val="00516E16"/>
    <w:rsid w:val="00517B69"/>
    <w:rsid w:val="005208F1"/>
    <w:rsid w:val="005212FC"/>
    <w:rsid w:val="00521AC3"/>
    <w:rsid w:val="00523C02"/>
    <w:rsid w:val="005248E9"/>
    <w:rsid w:val="00524D38"/>
    <w:rsid w:val="00525CBE"/>
    <w:rsid w:val="00525D94"/>
    <w:rsid w:val="00525EEF"/>
    <w:rsid w:val="00525F41"/>
    <w:rsid w:val="00526082"/>
    <w:rsid w:val="005263F7"/>
    <w:rsid w:val="00526C1E"/>
    <w:rsid w:val="00530FB4"/>
    <w:rsid w:val="00531A4A"/>
    <w:rsid w:val="00531B8B"/>
    <w:rsid w:val="005322C4"/>
    <w:rsid w:val="00532507"/>
    <w:rsid w:val="005325B2"/>
    <w:rsid w:val="00532F19"/>
    <w:rsid w:val="00533984"/>
    <w:rsid w:val="00535259"/>
    <w:rsid w:val="00535AB1"/>
    <w:rsid w:val="00535BCA"/>
    <w:rsid w:val="00536270"/>
    <w:rsid w:val="005364C4"/>
    <w:rsid w:val="00536B3D"/>
    <w:rsid w:val="00537F6D"/>
    <w:rsid w:val="00540012"/>
    <w:rsid w:val="0054007E"/>
    <w:rsid w:val="005404DF"/>
    <w:rsid w:val="00540DFA"/>
    <w:rsid w:val="00542D39"/>
    <w:rsid w:val="0054326C"/>
    <w:rsid w:val="00544139"/>
    <w:rsid w:val="00544ED9"/>
    <w:rsid w:val="00545020"/>
    <w:rsid w:val="005456AA"/>
    <w:rsid w:val="005457E5"/>
    <w:rsid w:val="005459AE"/>
    <w:rsid w:val="0054606D"/>
    <w:rsid w:val="005469E0"/>
    <w:rsid w:val="00546CA4"/>
    <w:rsid w:val="0054722A"/>
    <w:rsid w:val="00547598"/>
    <w:rsid w:val="0054780D"/>
    <w:rsid w:val="00547868"/>
    <w:rsid w:val="00547EA2"/>
    <w:rsid w:val="005518A8"/>
    <w:rsid w:val="00551CDD"/>
    <w:rsid w:val="0055215B"/>
    <w:rsid w:val="005536FB"/>
    <w:rsid w:val="00553876"/>
    <w:rsid w:val="00553B7C"/>
    <w:rsid w:val="00553FC8"/>
    <w:rsid w:val="00554581"/>
    <w:rsid w:val="0055498A"/>
    <w:rsid w:val="00554C1D"/>
    <w:rsid w:val="0055532E"/>
    <w:rsid w:val="005553B1"/>
    <w:rsid w:val="005553DB"/>
    <w:rsid w:val="0055575D"/>
    <w:rsid w:val="00555EB9"/>
    <w:rsid w:val="00555F22"/>
    <w:rsid w:val="00556983"/>
    <w:rsid w:val="00556B86"/>
    <w:rsid w:val="0055764F"/>
    <w:rsid w:val="00557CE9"/>
    <w:rsid w:val="00560478"/>
    <w:rsid w:val="00560F85"/>
    <w:rsid w:val="005624C3"/>
    <w:rsid w:val="00563176"/>
    <w:rsid w:val="00563D76"/>
    <w:rsid w:val="00564C09"/>
    <w:rsid w:val="00566426"/>
    <w:rsid w:val="005664B3"/>
    <w:rsid w:val="005670C7"/>
    <w:rsid w:val="0056751B"/>
    <w:rsid w:val="00571A74"/>
    <w:rsid w:val="00571D72"/>
    <w:rsid w:val="00571E74"/>
    <w:rsid w:val="005747F7"/>
    <w:rsid w:val="00574CEC"/>
    <w:rsid w:val="00576BA1"/>
    <w:rsid w:val="00577ACB"/>
    <w:rsid w:val="00577C64"/>
    <w:rsid w:val="00577E7E"/>
    <w:rsid w:val="00577FAF"/>
    <w:rsid w:val="0058039F"/>
    <w:rsid w:val="00580A12"/>
    <w:rsid w:val="005811DB"/>
    <w:rsid w:val="00582019"/>
    <w:rsid w:val="00582263"/>
    <w:rsid w:val="00583580"/>
    <w:rsid w:val="00583DA4"/>
    <w:rsid w:val="00583DAD"/>
    <w:rsid w:val="005843C2"/>
    <w:rsid w:val="0058546C"/>
    <w:rsid w:val="00585AE0"/>
    <w:rsid w:val="00586554"/>
    <w:rsid w:val="005865BF"/>
    <w:rsid w:val="005902F5"/>
    <w:rsid w:val="005905BB"/>
    <w:rsid w:val="00590A9C"/>
    <w:rsid w:val="00591356"/>
    <w:rsid w:val="00591855"/>
    <w:rsid w:val="00591F47"/>
    <w:rsid w:val="005920FB"/>
    <w:rsid w:val="005921B1"/>
    <w:rsid w:val="00592C3E"/>
    <w:rsid w:val="0059320A"/>
    <w:rsid w:val="0059347B"/>
    <w:rsid w:val="00594561"/>
    <w:rsid w:val="00594C49"/>
    <w:rsid w:val="005955C6"/>
    <w:rsid w:val="0059571B"/>
    <w:rsid w:val="005957DF"/>
    <w:rsid w:val="00595CAE"/>
    <w:rsid w:val="00596208"/>
    <w:rsid w:val="005962F5"/>
    <w:rsid w:val="0059732E"/>
    <w:rsid w:val="005A0861"/>
    <w:rsid w:val="005A0891"/>
    <w:rsid w:val="005A12D2"/>
    <w:rsid w:val="005A25CB"/>
    <w:rsid w:val="005A579A"/>
    <w:rsid w:val="005A5C55"/>
    <w:rsid w:val="005A5EAA"/>
    <w:rsid w:val="005A65DB"/>
    <w:rsid w:val="005A7C58"/>
    <w:rsid w:val="005B0809"/>
    <w:rsid w:val="005B0B31"/>
    <w:rsid w:val="005B0E28"/>
    <w:rsid w:val="005B1150"/>
    <w:rsid w:val="005B1326"/>
    <w:rsid w:val="005B25BA"/>
    <w:rsid w:val="005B2F66"/>
    <w:rsid w:val="005B33B1"/>
    <w:rsid w:val="005B35CC"/>
    <w:rsid w:val="005B45A1"/>
    <w:rsid w:val="005B57A8"/>
    <w:rsid w:val="005B5874"/>
    <w:rsid w:val="005B5E07"/>
    <w:rsid w:val="005B61E6"/>
    <w:rsid w:val="005B6D5B"/>
    <w:rsid w:val="005B7660"/>
    <w:rsid w:val="005C01E3"/>
    <w:rsid w:val="005C1637"/>
    <w:rsid w:val="005C17EC"/>
    <w:rsid w:val="005C19C5"/>
    <w:rsid w:val="005C3868"/>
    <w:rsid w:val="005C4D81"/>
    <w:rsid w:val="005C51C0"/>
    <w:rsid w:val="005C5526"/>
    <w:rsid w:val="005C5688"/>
    <w:rsid w:val="005C585A"/>
    <w:rsid w:val="005C5AD7"/>
    <w:rsid w:val="005C6123"/>
    <w:rsid w:val="005C61B4"/>
    <w:rsid w:val="005C6B54"/>
    <w:rsid w:val="005C730A"/>
    <w:rsid w:val="005C792D"/>
    <w:rsid w:val="005C7B50"/>
    <w:rsid w:val="005D0216"/>
    <w:rsid w:val="005D14BF"/>
    <w:rsid w:val="005D194B"/>
    <w:rsid w:val="005D1AA4"/>
    <w:rsid w:val="005D3448"/>
    <w:rsid w:val="005D4812"/>
    <w:rsid w:val="005D4E58"/>
    <w:rsid w:val="005D4EC7"/>
    <w:rsid w:val="005D5985"/>
    <w:rsid w:val="005D6DD9"/>
    <w:rsid w:val="005D7575"/>
    <w:rsid w:val="005E017A"/>
    <w:rsid w:val="005E0AC8"/>
    <w:rsid w:val="005E1B59"/>
    <w:rsid w:val="005E1DCF"/>
    <w:rsid w:val="005E1F06"/>
    <w:rsid w:val="005E349A"/>
    <w:rsid w:val="005E38BB"/>
    <w:rsid w:val="005E43CF"/>
    <w:rsid w:val="005E44FF"/>
    <w:rsid w:val="005E5055"/>
    <w:rsid w:val="005E5B30"/>
    <w:rsid w:val="005E5D83"/>
    <w:rsid w:val="005E647C"/>
    <w:rsid w:val="005E7291"/>
    <w:rsid w:val="005E74F6"/>
    <w:rsid w:val="005E7B66"/>
    <w:rsid w:val="005F07AD"/>
    <w:rsid w:val="005F1FF4"/>
    <w:rsid w:val="005F29A0"/>
    <w:rsid w:val="005F2BE4"/>
    <w:rsid w:val="005F2CEF"/>
    <w:rsid w:val="005F37C3"/>
    <w:rsid w:val="005F4056"/>
    <w:rsid w:val="005F7406"/>
    <w:rsid w:val="005F7CDF"/>
    <w:rsid w:val="005F7F3E"/>
    <w:rsid w:val="00600D19"/>
    <w:rsid w:val="0060149C"/>
    <w:rsid w:val="00601608"/>
    <w:rsid w:val="006016C1"/>
    <w:rsid w:val="00602607"/>
    <w:rsid w:val="00602B21"/>
    <w:rsid w:val="00603222"/>
    <w:rsid w:val="0060349D"/>
    <w:rsid w:val="00604373"/>
    <w:rsid w:val="00604B63"/>
    <w:rsid w:val="00604C14"/>
    <w:rsid w:val="006052DA"/>
    <w:rsid w:val="0060581A"/>
    <w:rsid w:val="00605FF4"/>
    <w:rsid w:val="00607962"/>
    <w:rsid w:val="00607D4E"/>
    <w:rsid w:val="006103C6"/>
    <w:rsid w:val="0061094F"/>
    <w:rsid w:val="00610C66"/>
    <w:rsid w:val="00610F8F"/>
    <w:rsid w:val="006113CF"/>
    <w:rsid w:val="006113E0"/>
    <w:rsid w:val="006137A2"/>
    <w:rsid w:val="00613A12"/>
    <w:rsid w:val="00614662"/>
    <w:rsid w:val="00615BCB"/>
    <w:rsid w:val="006161B6"/>
    <w:rsid w:val="0061666D"/>
    <w:rsid w:val="00616A83"/>
    <w:rsid w:val="00616DEB"/>
    <w:rsid w:val="0061745C"/>
    <w:rsid w:val="00620EE2"/>
    <w:rsid w:val="00621FEB"/>
    <w:rsid w:val="00622724"/>
    <w:rsid w:val="0062315E"/>
    <w:rsid w:val="006232F0"/>
    <w:rsid w:val="006235A6"/>
    <w:rsid w:val="0062364B"/>
    <w:rsid w:val="006237EF"/>
    <w:rsid w:val="00624353"/>
    <w:rsid w:val="00624694"/>
    <w:rsid w:val="00624712"/>
    <w:rsid w:val="00624757"/>
    <w:rsid w:val="00624C00"/>
    <w:rsid w:val="006260FC"/>
    <w:rsid w:val="00626411"/>
    <w:rsid w:val="00626833"/>
    <w:rsid w:val="00626D77"/>
    <w:rsid w:val="00626FAB"/>
    <w:rsid w:val="00627453"/>
    <w:rsid w:val="00627C20"/>
    <w:rsid w:val="00627C68"/>
    <w:rsid w:val="00627E64"/>
    <w:rsid w:val="006321D4"/>
    <w:rsid w:val="00633238"/>
    <w:rsid w:val="00633557"/>
    <w:rsid w:val="006337B8"/>
    <w:rsid w:val="00633B3D"/>
    <w:rsid w:val="00633F56"/>
    <w:rsid w:val="006355C4"/>
    <w:rsid w:val="006357D2"/>
    <w:rsid w:val="006358BE"/>
    <w:rsid w:val="00635D8A"/>
    <w:rsid w:val="00636905"/>
    <w:rsid w:val="00636CD8"/>
    <w:rsid w:val="006402C3"/>
    <w:rsid w:val="00642E49"/>
    <w:rsid w:val="006431BC"/>
    <w:rsid w:val="00643521"/>
    <w:rsid w:val="006436F6"/>
    <w:rsid w:val="006437EF"/>
    <w:rsid w:val="00644141"/>
    <w:rsid w:val="00644832"/>
    <w:rsid w:val="00644923"/>
    <w:rsid w:val="0064651D"/>
    <w:rsid w:val="00646752"/>
    <w:rsid w:val="006474D8"/>
    <w:rsid w:val="00647C72"/>
    <w:rsid w:val="00647CED"/>
    <w:rsid w:val="00647DE5"/>
    <w:rsid w:val="006506D5"/>
    <w:rsid w:val="00650A22"/>
    <w:rsid w:val="00650D23"/>
    <w:rsid w:val="0065137F"/>
    <w:rsid w:val="00651755"/>
    <w:rsid w:val="00651766"/>
    <w:rsid w:val="006520BC"/>
    <w:rsid w:val="00652744"/>
    <w:rsid w:val="006528C2"/>
    <w:rsid w:val="00652ADD"/>
    <w:rsid w:val="0065410A"/>
    <w:rsid w:val="00654DBE"/>
    <w:rsid w:val="00654FB3"/>
    <w:rsid w:val="006558D0"/>
    <w:rsid w:val="0065594A"/>
    <w:rsid w:val="006565D1"/>
    <w:rsid w:val="00657B39"/>
    <w:rsid w:val="006608DD"/>
    <w:rsid w:val="00661CFE"/>
    <w:rsid w:val="00663127"/>
    <w:rsid w:val="006638B2"/>
    <w:rsid w:val="00663AAD"/>
    <w:rsid w:val="00663D16"/>
    <w:rsid w:val="00663DFE"/>
    <w:rsid w:val="0066455C"/>
    <w:rsid w:val="00665144"/>
    <w:rsid w:val="006662E8"/>
    <w:rsid w:val="00666F2E"/>
    <w:rsid w:val="00667CD3"/>
    <w:rsid w:val="0067015F"/>
    <w:rsid w:val="00670560"/>
    <w:rsid w:val="00670E51"/>
    <w:rsid w:val="00670EDE"/>
    <w:rsid w:val="00671879"/>
    <w:rsid w:val="006719DE"/>
    <w:rsid w:val="00671F76"/>
    <w:rsid w:val="006721D1"/>
    <w:rsid w:val="00672A7D"/>
    <w:rsid w:val="00672FFD"/>
    <w:rsid w:val="0067300D"/>
    <w:rsid w:val="00673C9D"/>
    <w:rsid w:val="006740C6"/>
    <w:rsid w:val="00674B34"/>
    <w:rsid w:val="00675C7C"/>
    <w:rsid w:val="00676376"/>
    <w:rsid w:val="00676F22"/>
    <w:rsid w:val="006800C0"/>
    <w:rsid w:val="00680C1D"/>
    <w:rsid w:val="006810A6"/>
    <w:rsid w:val="006811AD"/>
    <w:rsid w:val="00681541"/>
    <w:rsid w:val="0068161E"/>
    <w:rsid w:val="00681BB3"/>
    <w:rsid w:val="0068269F"/>
    <w:rsid w:val="006845CA"/>
    <w:rsid w:val="00684BF6"/>
    <w:rsid w:val="00684E29"/>
    <w:rsid w:val="0068515A"/>
    <w:rsid w:val="00685876"/>
    <w:rsid w:val="00685A08"/>
    <w:rsid w:val="006864C1"/>
    <w:rsid w:val="00686A09"/>
    <w:rsid w:val="00687712"/>
    <w:rsid w:val="00687AE9"/>
    <w:rsid w:val="00687E65"/>
    <w:rsid w:val="00690166"/>
    <w:rsid w:val="006903E5"/>
    <w:rsid w:val="006904C0"/>
    <w:rsid w:val="00690677"/>
    <w:rsid w:val="00690F5B"/>
    <w:rsid w:val="00691895"/>
    <w:rsid w:val="00691A13"/>
    <w:rsid w:val="00691EC4"/>
    <w:rsid w:val="00692553"/>
    <w:rsid w:val="0069497B"/>
    <w:rsid w:val="00695409"/>
    <w:rsid w:val="0069579B"/>
    <w:rsid w:val="006958E2"/>
    <w:rsid w:val="006960B4"/>
    <w:rsid w:val="00697794"/>
    <w:rsid w:val="006A0906"/>
    <w:rsid w:val="006A117F"/>
    <w:rsid w:val="006A27E8"/>
    <w:rsid w:val="006A3005"/>
    <w:rsid w:val="006A355E"/>
    <w:rsid w:val="006A3A14"/>
    <w:rsid w:val="006A4902"/>
    <w:rsid w:val="006A5066"/>
    <w:rsid w:val="006A6C96"/>
    <w:rsid w:val="006B0004"/>
    <w:rsid w:val="006B01D1"/>
    <w:rsid w:val="006B03AD"/>
    <w:rsid w:val="006B03D1"/>
    <w:rsid w:val="006B0F87"/>
    <w:rsid w:val="006B0FB0"/>
    <w:rsid w:val="006B36CC"/>
    <w:rsid w:val="006B567C"/>
    <w:rsid w:val="006B5F52"/>
    <w:rsid w:val="006B782A"/>
    <w:rsid w:val="006C08FE"/>
    <w:rsid w:val="006C1186"/>
    <w:rsid w:val="006C1DC6"/>
    <w:rsid w:val="006C2C29"/>
    <w:rsid w:val="006C3BBB"/>
    <w:rsid w:val="006C555F"/>
    <w:rsid w:val="006C58C9"/>
    <w:rsid w:val="006C5BD3"/>
    <w:rsid w:val="006C68C2"/>
    <w:rsid w:val="006C6961"/>
    <w:rsid w:val="006C6DDD"/>
    <w:rsid w:val="006C6EB4"/>
    <w:rsid w:val="006C7660"/>
    <w:rsid w:val="006D0481"/>
    <w:rsid w:val="006D18DE"/>
    <w:rsid w:val="006D1ACB"/>
    <w:rsid w:val="006D2163"/>
    <w:rsid w:val="006D3A2A"/>
    <w:rsid w:val="006D3C14"/>
    <w:rsid w:val="006D400C"/>
    <w:rsid w:val="006D42F7"/>
    <w:rsid w:val="006D682C"/>
    <w:rsid w:val="006E0A42"/>
    <w:rsid w:val="006E22E1"/>
    <w:rsid w:val="006E2B5D"/>
    <w:rsid w:val="006E2C70"/>
    <w:rsid w:val="006E2C77"/>
    <w:rsid w:val="006E324A"/>
    <w:rsid w:val="006E3B46"/>
    <w:rsid w:val="006E44E8"/>
    <w:rsid w:val="006E48BE"/>
    <w:rsid w:val="006E4FB3"/>
    <w:rsid w:val="006E4FC7"/>
    <w:rsid w:val="006E5489"/>
    <w:rsid w:val="006E6B8E"/>
    <w:rsid w:val="006F0182"/>
    <w:rsid w:val="006F114E"/>
    <w:rsid w:val="006F128B"/>
    <w:rsid w:val="006F24FD"/>
    <w:rsid w:val="006F27D2"/>
    <w:rsid w:val="006F2A1B"/>
    <w:rsid w:val="006F2CE3"/>
    <w:rsid w:val="006F2E42"/>
    <w:rsid w:val="006F2F10"/>
    <w:rsid w:val="006F4019"/>
    <w:rsid w:val="006F40D4"/>
    <w:rsid w:val="006F7177"/>
    <w:rsid w:val="006F7941"/>
    <w:rsid w:val="007001EF"/>
    <w:rsid w:val="00700523"/>
    <w:rsid w:val="007008C5"/>
    <w:rsid w:val="00700982"/>
    <w:rsid w:val="00700B2B"/>
    <w:rsid w:val="00700E21"/>
    <w:rsid w:val="0070190E"/>
    <w:rsid w:val="00701E7F"/>
    <w:rsid w:val="00702B7E"/>
    <w:rsid w:val="00703A41"/>
    <w:rsid w:val="00703B29"/>
    <w:rsid w:val="00703BD3"/>
    <w:rsid w:val="00703F15"/>
    <w:rsid w:val="0070403A"/>
    <w:rsid w:val="00704637"/>
    <w:rsid w:val="00707957"/>
    <w:rsid w:val="0071026E"/>
    <w:rsid w:val="00710422"/>
    <w:rsid w:val="00710C1B"/>
    <w:rsid w:val="0071105E"/>
    <w:rsid w:val="00711392"/>
    <w:rsid w:val="00711F28"/>
    <w:rsid w:val="0071239B"/>
    <w:rsid w:val="007123D5"/>
    <w:rsid w:val="0071288D"/>
    <w:rsid w:val="007130F9"/>
    <w:rsid w:val="00713375"/>
    <w:rsid w:val="0071480C"/>
    <w:rsid w:val="00714C77"/>
    <w:rsid w:val="00714DD7"/>
    <w:rsid w:val="00715554"/>
    <w:rsid w:val="00715F60"/>
    <w:rsid w:val="0071604C"/>
    <w:rsid w:val="00716E20"/>
    <w:rsid w:val="00717A38"/>
    <w:rsid w:val="00722AB2"/>
    <w:rsid w:val="007231AA"/>
    <w:rsid w:val="00724294"/>
    <w:rsid w:val="00724AE4"/>
    <w:rsid w:val="00724B2F"/>
    <w:rsid w:val="0072527C"/>
    <w:rsid w:val="00726E43"/>
    <w:rsid w:val="00730D2B"/>
    <w:rsid w:val="00730DA9"/>
    <w:rsid w:val="0073185B"/>
    <w:rsid w:val="00731C5D"/>
    <w:rsid w:val="00731D5D"/>
    <w:rsid w:val="00731EE6"/>
    <w:rsid w:val="0073273A"/>
    <w:rsid w:val="007327B0"/>
    <w:rsid w:val="0073350A"/>
    <w:rsid w:val="007340A3"/>
    <w:rsid w:val="00734304"/>
    <w:rsid w:val="00735F1A"/>
    <w:rsid w:val="007362AE"/>
    <w:rsid w:val="00736619"/>
    <w:rsid w:val="007368AB"/>
    <w:rsid w:val="00737FFE"/>
    <w:rsid w:val="007405C6"/>
    <w:rsid w:val="00740C8E"/>
    <w:rsid w:val="007417C3"/>
    <w:rsid w:val="0074197B"/>
    <w:rsid w:val="00742835"/>
    <w:rsid w:val="00742C9D"/>
    <w:rsid w:val="007430B3"/>
    <w:rsid w:val="00743548"/>
    <w:rsid w:val="00745E8A"/>
    <w:rsid w:val="00745F16"/>
    <w:rsid w:val="00750735"/>
    <w:rsid w:val="00751A25"/>
    <w:rsid w:val="00751D8A"/>
    <w:rsid w:val="007520D2"/>
    <w:rsid w:val="00752EBD"/>
    <w:rsid w:val="0075322A"/>
    <w:rsid w:val="007539E4"/>
    <w:rsid w:val="00753C73"/>
    <w:rsid w:val="00754258"/>
    <w:rsid w:val="0075427F"/>
    <w:rsid w:val="0075485B"/>
    <w:rsid w:val="00754B67"/>
    <w:rsid w:val="00754C3E"/>
    <w:rsid w:val="00756513"/>
    <w:rsid w:val="00757BD0"/>
    <w:rsid w:val="007611A0"/>
    <w:rsid w:val="0076123C"/>
    <w:rsid w:val="00761499"/>
    <w:rsid w:val="0076330B"/>
    <w:rsid w:val="00763FAD"/>
    <w:rsid w:val="00764C41"/>
    <w:rsid w:val="007651B9"/>
    <w:rsid w:val="00765718"/>
    <w:rsid w:val="007658DE"/>
    <w:rsid w:val="00765AAF"/>
    <w:rsid w:val="00766F91"/>
    <w:rsid w:val="007670C5"/>
    <w:rsid w:val="007671FB"/>
    <w:rsid w:val="00767A37"/>
    <w:rsid w:val="00767BB5"/>
    <w:rsid w:val="00767CD9"/>
    <w:rsid w:val="00770060"/>
    <w:rsid w:val="007701F0"/>
    <w:rsid w:val="00770376"/>
    <w:rsid w:val="007708A9"/>
    <w:rsid w:val="00770D96"/>
    <w:rsid w:val="007714BF"/>
    <w:rsid w:val="0077158A"/>
    <w:rsid w:val="00771F87"/>
    <w:rsid w:val="00772761"/>
    <w:rsid w:val="007728D9"/>
    <w:rsid w:val="00772993"/>
    <w:rsid w:val="00772B9D"/>
    <w:rsid w:val="0077322E"/>
    <w:rsid w:val="0077570A"/>
    <w:rsid w:val="00775A09"/>
    <w:rsid w:val="007766B8"/>
    <w:rsid w:val="0077774F"/>
    <w:rsid w:val="007777F7"/>
    <w:rsid w:val="00777CA4"/>
    <w:rsid w:val="00780A3E"/>
    <w:rsid w:val="0078106F"/>
    <w:rsid w:val="00781253"/>
    <w:rsid w:val="00782050"/>
    <w:rsid w:val="007821FF"/>
    <w:rsid w:val="0078251B"/>
    <w:rsid w:val="0078264A"/>
    <w:rsid w:val="007828C7"/>
    <w:rsid w:val="00782F27"/>
    <w:rsid w:val="00784C6E"/>
    <w:rsid w:val="00784DB0"/>
    <w:rsid w:val="00784EA5"/>
    <w:rsid w:val="00785289"/>
    <w:rsid w:val="0078543F"/>
    <w:rsid w:val="00785552"/>
    <w:rsid w:val="007856BC"/>
    <w:rsid w:val="007865B2"/>
    <w:rsid w:val="00786AEB"/>
    <w:rsid w:val="00786B01"/>
    <w:rsid w:val="00786FC9"/>
    <w:rsid w:val="00787A6A"/>
    <w:rsid w:val="00787AAE"/>
    <w:rsid w:val="00787CA2"/>
    <w:rsid w:val="00787D01"/>
    <w:rsid w:val="00790977"/>
    <w:rsid w:val="00792074"/>
    <w:rsid w:val="0079248C"/>
    <w:rsid w:val="00792E27"/>
    <w:rsid w:val="0079406E"/>
    <w:rsid w:val="00794267"/>
    <w:rsid w:val="00794527"/>
    <w:rsid w:val="00794E8E"/>
    <w:rsid w:val="00795B8C"/>
    <w:rsid w:val="00796230"/>
    <w:rsid w:val="0079650F"/>
    <w:rsid w:val="007968EF"/>
    <w:rsid w:val="00796D0E"/>
    <w:rsid w:val="00796E70"/>
    <w:rsid w:val="007977AB"/>
    <w:rsid w:val="007977DC"/>
    <w:rsid w:val="007A0D3D"/>
    <w:rsid w:val="007A210F"/>
    <w:rsid w:val="007A2483"/>
    <w:rsid w:val="007A290D"/>
    <w:rsid w:val="007A2995"/>
    <w:rsid w:val="007A3849"/>
    <w:rsid w:val="007A3E87"/>
    <w:rsid w:val="007A5420"/>
    <w:rsid w:val="007A56D3"/>
    <w:rsid w:val="007A667F"/>
    <w:rsid w:val="007A6E06"/>
    <w:rsid w:val="007A6F5E"/>
    <w:rsid w:val="007A72D2"/>
    <w:rsid w:val="007A79E9"/>
    <w:rsid w:val="007B0B4C"/>
    <w:rsid w:val="007B14C5"/>
    <w:rsid w:val="007B35A4"/>
    <w:rsid w:val="007B3A98"/>
    <w:rsid w:val="007B3EF0"/>
    <w:rsid w:val="007B4206"/>
    <w:rsid w:val="007B4B53"/>
    <w:rsid w:val="007B6E3A"/>
    <w:rsid w:val="007B718C"/>
    <w:rsid w:val="007C1110"/>
    <w:rsid w:val="007C1807"/>
    <w:rsid w:val="007C1AE9"/>
    <w:rsid w:val="007C2311"/>
    <w:rsid w:val="007C2517"/>
    <w:rsid w:val="007C35A8"/>
    <w:rsid w:val="007C37CA"/>
    <w:rsid w:val="007C3FFE"/>
    <w:rsid w:val="007C5140"/>
    <w:rsid w:val="007C62FC"/>
    <w:rsid w:val="007C6D76"/>
    <w:rsid w:val="007C7C5A"/>
    <w:rsid w:val="007D0585"/>
    <w:rsid w:val="007D07B1"/>
    <w:rsid w:val="007D09FF"/>
    <w:rsid w:val="007D0AA0"/>
    <w:rsid w:val="007D1280"/>
    <w:rsid w:val="007D1988"/>
    <w:rsid w:val="007D1DC4"/>
    <w:rsid w:val="007D2482"/>
    <w:rsid w:val="007D4D27"/>
    <w:rsid w:val="007D62D3"/>
    <w:rsid w:val="007D6866"/>
    <w:rsid w:val="007D6D49"/>
    <w:rsid w:val="007D7D89"/>
    <w:rsid w:val="007E0416"/>
    <w:rsid w:val="007E0A71"/>
    <w:rsid w:val="007E1545"/>
    <w:rsid w:val="007E2275"/>
    <w:rsid w:val="007E2581"/>
    <w:rsid w:val="007E30D1"/>
    <w:rsid w:val="007E3B9D"/>
    <w:rsid w:val="007E3C4D"/>
    <w:rsid w:val="007E3D16"/>
    <w:rsid w:val="007E53D3"/>
    <w:rsid w:val="007E55D2"/>
    <w:rsid w:val="007E736B"/>
    <w:rsid w:val="007E75F6"/>
    <w:rsid w:val="007F09ED"/>
    <w:rsid w:val="007F15AF"/>
    <w:rsid w:val="007F2F3C"/>
    <w:rsid w:val="007F301A"/>
    <w:rsid w:val="007F30A5"/>
    <w:rsid w:val="007F388B"/>
    <w:rsid w:val="007F44C0"/>
    <w:rsid w:val="007F4548"/>
    <w:rsid w:val="007F4E04"/>
    <w:rsid w:val="007F5278"/>
    <w:rsid w:val="007F5595"/>
    <w:rsid w:val="007F5FD2"/>
    <w:rsid w:val="007F63E1"/>
    <w:rsid w:val="007F6B33"/>
    <w:rsid w:val="008004DE"/>
    <w:rsid w:val="00800CED"/>
    <w:rsid w:val="00800F13"/>
    <w:rsid w:val="00800F14"/>
    <w:rsid w:val="00801223"/>
    <w:rsid w:val="008023F1"/>
    <w:rsid w:val="0080286B"/>
    <w:rsid w:val="00802AF7"/>
    <w:rsid w:val="00802B11"/>
    <w:rsid w:val="00802C3C"/>
    <w:rsid w:val="008032CA"/>
    <w:rsid w:val="00803E72"/>
    <w:rsid w:val="00804A06"/>
    <w:rsid w:val="00804C06"/>
    <w:rsid w:val="00804E89"/>
    <w:rsid w:val="0080592B"/>
    <w:rsid w:val="00805E9B"/>
    <w:rsid w:val="00806CDA"/>
    <w:rsid w:val="00807B31"/>
    <w:rsid w:val="00807E56"/>
    <w:rsid w:val="00810174"/>
    <w:rsid w:val="00810855"/>
    <w:rsid w:val="00810A1B"/>
    <w:rsid w:val="00811572"/>
    <w:rsid w:val="00814EC3"/>
    <w:rsid w:val="00815BC3"/>
    <w:rsid w:val="00815F03"/>
    <w:rsid w:val="00817C8E"/>
    <w:rsid w:val="00820036"/>
    <w:rsid w:val="00820111"/>
    <w:rsid w:val="00820ED7"/>
    <w:rsid w:val="008213B4"/>
    <w:rsid w:val="00821E71"/>
    <w:rsid w:val="008220E8"/>
    <w:rsid w:val="00822175"/>
    <w:rsid w:val="0082491D"/>
    <w:rsid w:val="00824C95"/>
    <w:rsid w:val="00825CEC"/>
    <w:rsid w:val="00827342"/>
    <w:rsid w:val="00827547"/>
    <w:rsid w:val="0082781C"/>
    <w:rsid w:val="0082791C"/>
    <w:rsid w:val="0083069A"/>
    <w:rsid w:val="008310B2"/>
    <w:rsid w:val="008317E9"/>
    <w:rsid w:val="008317FF"/>
    <w:rsid w:val="00832720"/>
    <w:rsid w:val="00832C4A"/>
    <w:rsid w:val="008343CA"/>
    <w:rsid w:val="008343FF"/>
    <w:rsid w:val="00834716"/>
    <w:rsid w:val="008349D8"/>
    <w:rsid w:val="00835048"/>
    <w:rsid w:val="00835120"/>
    <w:rsid w:val="00835176"/>
    <w:rsid w:val="00835656"/>
    <w:rsid w:val="00835CE3"/>
    <w:rsid w:val="00835CED"/>
    <w:rsid w:val="00836E73"/>
    <w:rsid w:val="00837079"/>
    <w:rsid w:val="00837248"/>
    <w:rsid w:val="00837CF1"/>
    <w:rsid w:val="0084021C"/>
    <w:rsid w:val="00842AC9"/>
    <w:rsid w:val="00843402"/>
    <w:rsid w:val="00843C6F"/>
    <w:rsid w:val="00843E68"/>
    <w:rsid w:val="00844982"/>
    <w:rsid w:val="00844EC5"/>
    <w:rsid w:val="00844FF2"/>
    <w:rsid w:val="00846C18"/>
    <w:rsid w:val="008473EE"/>
    <w:rsid w:val="008478A4"/>
    <w:rsid w:val="00847E12"/>
    <w:rsid w:val="0085154C"/>
    <w:rsid w:val="008521A8"/>
    <w:rsid w:val="00852B7D"/>
    <w:rsid w:val="00853733"/>
    <w:rsid w:val="00854727"/>
    <w:rsid w:val="008551E2"/>
    <w:rsid w:val="0085644E"/>
    <w:rsid w:val="0086029D"/>
    <w:rsid w:val="008607BB"/>
    <w:rsid w:val="00861DEB"/>
    <w:rsid w:val="0086200E"/>
    <w:rsid w:val="00862513"/>
    <w:rsid w:val="0086296A"/>
    <w:rsid w:val="008635D4"/>
    <w:rsid w:val="008635E4"/>
    <w:rsid w:val="00865243"/>
    <w:rsid w:val="00866484"/>
    <w:rsid w:val="008666AF"/>
    <w:rsid w:val="00866F91"/>
    <w:rsid w:val="00867185"/>
    <w:rsid w:val="008671C9"/>
    <w:rsid w:val="008702D9"/>
    <w:rsid w:val="008705BF"/>
    <w:rsid w:val="008711C3"/>
    <w:rsid w:val="00872409"/>
    <w:rsid w:val="00873683"/>
    <w:rsid w:val="00873774"/>
    <w:rsid w:val="00874100"/>
    <w:rsid w:val="008752F7"/>
    <w:rsid w:val="008757BC"/>
    <w:rsid w:val="00876473"/>
    <w:rsid w:val="008764DC"/>
    <w:rsid w:val="008765C7"/>
    <w:rsid w:val="0087698F"/>
    <w:rsid w:val="008777E8"/>
    <w:rsid w:val="0088015D"/>
    <w:rsid w:val="00880C60"/>
    <w:rsid w:val="00880E58"/>
    <w:rsid w:val="00880FD1"/>
    <w:rsid w:val="00881909"/>
    <w:rsid w:val="0088252A"/>
    <w:rsid w:val="00883AA8"/>
    <w:rsid w:val="00883C00"/>
    <w:rsid w:val="00883F46"/>
    <w:rsid w:val="008844A4"/>
    <w:rsid w:val="0088471F"/>
    <w:rsid w:val="008849EC"/>
    <w:rsid w:val="00885EEC"/>
    <w:rsid w:val="0088622F"/>
    <w:rsid w:val="00886334"/>
    <w:rsid w:val="00886CD3"/>
    <w:rsid w:val="008878BA"/>
    <w:rsid w:val="00887C3D"/>
    <w:rsid w:val="00890B91"/>
    <w:rsid w:val="00890E46"/>
    <w:rsid w:val="008910E7"/>
    <w:rsid w:val="0089219B"/>
    <w:rsid w:val="0089261E"/>
    <w:rsid w:val="00892801"/>
    <w:rsid w:val="00892AA4"/>
    <w:rsid w:val="0089321A"/>
    <w:rsid w:val="008935D8"/>
    <w:rsid w:val="0089382F"/>
    <w:rsid w:val="00894525"/>
    <w:rsid w:val="00896D94"/>
    <w:rsid w:val="00897966"/>
    <w:rsid w:val="00897AEC"/>
    <w:rsid w:val="008A0062"/>
    <w:rsid w:val="008A0374"/>
    <w:rsid w:val="008A0964"/>
    <w:rsid w:val="008A0E88"/>
    <w:rsid w:val="008A0EFA"/>
    <w:rsid w:val="008A12AC"/>
    <w:rsid w:val="008A1A7E"/>
    <w:rsid w:val="008A3BCB"/>
    <w:rsid w:val="008A3C8B"/>
    <w:rsid w:val="008A43BC"/>
    <w:rsid w:val="008A4649"/>
    <w:rsid w:val="008A4A3B"/>
    <w:rsid w:val="008A5545"/>
    <w:rsid w:val="008A55DA"/>
    <w:rsid w:val="008A59C8"/>
    <w:rsid w:val="008A690A"/>
    <w:rsid w:val="008A69B5"/>
    <w:rsid w:val="008A6F23"/>
    <w:rsid w:val="008A73BA"/>
    <w:rsid w:val="008A7476"/>
    <w:rsid w:val="008B0579"/>
    <w:rsid w:val="008B06C9"/>
    <w:rsid w:val="008B0BF7"/>
    <w:rsid w:val="008B0C4C"/>
    <w:rsid w:val="008B0F1E"/>
    <w:rsid w:val="008B2019"/>
    <w:rsid w:val="008B2244"/>
    <w:rsid w:val="008B2626"/>
    <w:rsid w:val="008B2ACA"/>
    <w:rsid w:val="008B30A8"/>
    <w:rsid w:val="008B3899"/>
    <w:rsid w:val="008B39CE"/>
    <w:rsid w:val="008B6756"/>
    <w:rsid w:val="008B6A96"/>
    <w:rsid w:val="008B6F6B"/>
    <w:rsid w:val="008B733D"/>
    <w:rsid w:val="008B7B84"/>
    <w:rsid w:val="008B7C09"/>
    <w:rsid w:val="008C0388"/>
    <w:rsid w:val="008C10B2"/>
    <w:rsid w:val="008C15C4"/>
    <w:rsid w:val="008C20BE"/>
    <w:rsid w:val="008C2576"/>
    <w:rsid w:val="008C2C0A"/>
    <w:rsid w:val="008C4E53"/>
    <w:rsid w:val="008C53EB"/>
    <w:rsid w:val="008C6AF7"/>
    <w:rsid w:val="008C73DA"/>
    <w:rsid w:val="008D0204"/>
    <w:rsid w:val="008D0289"/>
    <w:rsid w:val="008D0DA4"/>
    <w:rsid w:val="008D1C5E"/>
    <w:rsid w:val="008D1EA3"/>
    <w:rsid w:val="008D2121"/>
    <w:rsid w:val="008D33C5"/>
    <w:rsid w:val="008D3546"/>
    <w:rsid w:val="008D5E1F"/>
    <w:rsid w:val="008D5F8F"/>
    <w:rsid w:val="008D616A"/>
    <w:rsid w:val="008D627A"/>
    <w:rsid w:val="008D75FC"/>
    <w:rsid w:val="008D7606"/>
    <w:rsid w:val="008D786F"/>
    <w:rsid w:val="008E07D5"/>
    <w:rsid w:val="008E0B4C"/>
    <w:rsid w:val="008E1200"/>
    <w:rsid w:val="008E1957"/>
    <w:rsid w:val="008E1B7C"/>
    <w:rsid w:val="008E24BA"/>
    <w:rsid w:val="008E2BF3"/>
    <w:rsid w:val="008E2E90"/>
    <w:rsid w:val="008E3033"/>
    <w:rsid w:val="008E3EBD"/>
    <w:rsid w:val="008E4319"/>
    <w:rsid w:val="008E48CA"/>
    <w:rsid w:val="008E4F12"/>
    <w:rsid w:val="008E5E35"/>
    <w:rsid w:val="008E66EE"/>
    <w:rsid w:val="008E7630"/>
    <w:rsid w:val="008E7DCF"/>
    <w:rsid w:val="008F01DC"/>
    <w:rsid w:val="008F0DA4"/>
    <w:rsid w:val="008F11DA"/>
    <w:rsid w:val="008F1997"/>
    <w:rsid w:val="008F1A32"/>
    <w:rsid w:val="008F1D44"/>
    <w:rsid w:val="008F227F"/>
    <w:rsid w:val="008F3071"/>
    <w:rsid w:val="008F31B6"/>
    <w:rsid w:val="008F3455"/>
    <w:rsid w:val="008F34A2"/>
    <w:rsid w:val="008F3C30"/>
    <w:rsid w:val="008F3FD0"/>
    <w:rsid w:val="008F4467"/>
    <w:rsid w:val="008F48C9"/>
    <w:rsid w:val="008F4961"/>
    <w:rsid w:val="008F6453"/>
    <w:rsid w:val="008F65B5"/>
    <w:rsid w:val="008F685F"/>
    <w:rsid w:val="008F696F"/>
    <w:rsid w:val="00900D73"/>
    <w:rsid w:val="00901F6C"/>
    <w:rsid w:val="00902ABE"/>
    <w:rsid w:val="00902FD3"/>
    <w:rsid w:val="00903094"/>
    <w:rsid w:val="00903144"/>
    <w:rsid w:val="0090382E"/>
    <w:rsid w:val="00904210"/>
    <w:rsid w:val="009048C8"/>
    <w:rsid w:val="009054CB"/>
    <w:rsid w:val="00905A64"/>
    <w:rsid w:val="009060A3"/>
    <w:rsid w:val="0090629F"/>
    <w:rsid w:val="00910628"/>
    <w:rsid w:val="00910FE5"/>
    <w:rsid w:val="00911967"/>
    <w:rsid w:val="00911EC9"/>
    <w:rsid w:val="00912302"/>
    <w:rsid w:val="00912CE8"/>
    <w:rsid w:val="009130EE"/>
    <w:rsid w:val="009157B0"/>
    <w:rsid w:val="009161B8"/>
    <w:rsid w:val="00916304"/>
    <w:rsid w:val="009168E2"/>
    <w:rsid w:val="00916A70"/>
    <w:rsid w:val="00916DE1"/>
    <w:rsid w:val="00920756"/>
    <w:rsid w:val="009209F4"/>
    <w:rsid w:val="0092156E"/>
    <w:rsid w:val="00921BE1"/>
    <w:rsid w:val="009226A3"/>
    <w:rsid w:val="009227D1"/>
    <w:rsid w:val="00922E04"/>
    <w:rsid w:val="009243C8"/>
    <w:rsid w:val="0092442A"/>
    <w:rsid w:val="00924936"/>
    <w:rsid w:val="00924E99"/>
    <w:rsid w:val="00925124"/>
    <w:rsid w:val="00925B29"/>
    <w:rsid w:val="00925D4E"/>
    <w:rsid w:val="009265A6"/>
    <w:rsid w:val="009304D1"/>
    <w:rsid w:val="009316C0"/>
    <w:rsid w:val="00931AEA"/>
    <w:rsid w:val="00931FD0"/>
    <w:rsid w:val="009322C0"/>
    <w:rsid w:val="00932586"/>
    <w:rsid w:val="009326F6"/>
    <w:rsid w:val="00933864"/>
    <w:rsid w:val="00933C03"/>
    <w:rsid w:val="009363F7"/>
    <w:rsid w:val="0093699A"/>
    <w:rsid w:val="00937041"/>
    <w:rsid w:val="009373D0"/>
    <w:rsid w:val="009403FD"/>
    <w:rsid w:val="0094043E"/>
    <w:rsid w:val="00940DCE"/>
    <w:rsid w:val="0094177B"/>
    <w:rsid w:val="00941B3B"/>
    <w:rsid w:val="009425BB"/>
    <w:rsid w:val="00942D58"/>
    <w:rsid w:val="0094302C"/>
    <w:rsid w:val="00943058"/>
    <w:rsid w:val="009439A6"/>
    <w:rsid w:val="00943CF2"/>
    <w:rsid w:val="00944F9B"/>
    <w:rsid w:val="00945410"/>
    <w:rsid w:val="0094584E"/>
    <w:rsid w:val="00946B84"/>
    <w:rsid w:val="009477A2"/>
    <w:rsid w:val="00950762"/>
    <w:rsid w:val="00950872"/>
    <w:rsid w:val="00950B72"/>
    <w:rsid w:val="00950E66"/>
    <w:rsid w:val="00950EFA"/>
    <w:rsid w:val="009515D8"/>
    <w:rsid w:val="00951C17"/>
    <w:rsid w:val="0095220D"/>
    <w:rsid w:val="00953CE6"/>
    <w:rsid w:val="0095506C"/>
    <w:rsid w:val="00955556"/>
    <w:rsid w:val="0095562D"/>
    <w:rsid w:val="00955B62"/>
    <w:rsid w:val="00956E1B"/>
    <w:rsid w:val="00957641"/>
    <w:rsid w:val="00957C96"/>
    <w:rsid w:val="00957F56"/>
    <w:rsid w:val="009606B5"/>
    <w:rsid w:val="00960805"/>
    <w:rsid w:val="00960C50"/>
    <w:rsid w:val="00961088"/>
    <w:rsid w:val="00961E56"/>
    <w:rsid w:val="00962355"/>
    <w:rsid w:val="00962401"/>
    <w:rsid w:val="0096297E"/>
    <w:rsid w:val="009629B7"/>
    <w:rsid w:val="00962DD0"/>
    <w:rsid w:val="00962FFA"/>
    <w:rsid w:val="00964543"/>
    <w:rsid w:val="00965686"/>
    <w:rsid w:val="009657D3"/>
    <w:rsid w:val="009658C0"/>
    <w:rsid w:val="00965D9A"/>
    <w:rsid w:val="00965FCF"/>
    <w:rsid w:val="00966185"/>
    <w:rsid w:val="009666DE"/>
    <w:rsid w:val="00967E2E"/>
    <w:rsid w:val="009704BF"/>
    <w:rsid w:val="00971127"/>
    <w:rsid w:val="00971399"/>
    <w:rsid w:val="00971440"/>
    <w:rsid w:val="00971593"/>
    <w:rsid w:val="00971668"/>
    <w:rsid w:val="00971A45"/>
    <w:rsid w:val="00971C55"/>
    <w:rsid w:val="00971D30"/>
    <w:rsid w:val="00971D77"/>
    <w:rsid w:val="009721F6"/>
    <w:rsid w:val="0097254A"/>
    <w:rsid w:val="00972818"/>
    <w:rsid w:val="00972ACF"/>
    <w:rsid w:val="00973082"/>
    <w:rsid w:val="00973BE6"/>
    <w:rsid w:val="00973F74"/>
    <w:rsid w:val="0097406A"/>
    <w:rsid w:val="00974117"/>
    <w:rsid w:val="00974E8F"/>
    <w:rsid w:val="009765A3"/>
    <w:rsid w:val="00976657"/>
    <w:rsid w:val="0097692D"/>
    <w:rsid w:val="00977D55"/>
    <w:rsid w:val="00980CA9"/>
    <w:rsid w:val="0098265D"/>
    <w:rsid w:val="00982F70"/>
    <w:rsid w:val="0098321C"/>
    <w:rsid w:val="009833D2"/>
    <w:rsid w:val="0098456A"/>
    <w:rsid w:val="00984F8A"/>
    <w:rsid w:val="009852EC"/>
    <w:rsid w:val="0098600C"/>
    <w:rsid w:val="009860C2"/>
    <w:rsid w:val="00986691"/>
    <w:rsid w:val="0098740A"/>
    <w:rsid w:val="009874A2"/>
    <w:rsid w:val="00987547"/>
    <w:rsid w:val="009901DC"/>
    <w:rsid w:val="00991077"/>
    <w:rsid w:val="009913BD"/>
    <w:rsid w:val="009915E6"/>
    <w:rsid w:val="00993ACB"/>
    <w:rsid w:val="009940F1"/>
    <w:rsid w:val="009946B3"/>
    <w:rsid w:val="00994A3E"/>
    <w:rsid w:val="00994EF5"/>
    <w:rsid w:val="00995114"/>
    <w:rsid w:val="009954DA"/>
    <w:rsid w:val="00995DC9"/>
    <w:rsid w:val="00996707"/>
    <w:rsid w:val="009971AC"/>
    <w:rsid w:val="0099739D"/>
    <w:rsid w:val="009A0209"/>
    <w:rsid w:val="009A0BC5"/>
    <w:rsid w:val="009A106F"/>
    <w:rsid w:val="009A1963"/>
    <w:rsid w:val="009A2323"/>
    <w:rsid w:val="009A238A"/>
    <w:rsid w:val="009A2BBE"/>
    <w:rsid w:val="009A2CAA"/>
    <w:rsid w:val="009A4770"/>
    <w:rsid w:val="009A5C41"/>
    <w:rsid w:val="009A66DC"/>
    <w:rsid w:val="009A7768"/>
    <w:rsid w:val="009B0815"/>
    <w:rsid w:val="009B1036"/>
    <w:rsid w:val="009B24A0"/>
    <w:rsid w:val="009B2FFC"/>
    <w:rsid w:val="009B3456"/>
    <w:rsid w:val="009B3665"/>
    <w:rsid w:val="009B4249"/>
    <w:rsid w:val="009B4684"/>
    <w:rsid w:val="009B4B16"/>
    <w:rsid w:val="009B595E"/>
    <w:rsid w:val="009B7038"/>
    <w:rsid w:val="009B7C30"/>
    <w:rsid w:val="009C0829"/>
    <w:rsid w:val="009C1FC0"/>
    <w:rsid w:val="009C201A"/>
    <w:rsid w:val="009C24D1"/>
    <w:rsid w:val="009C3484"/>
    <w:rsid w:val="009C378A"/>
    <w:rsid w:val="009C4243"/>
    <w:rsid w:val="009C50AE"/>
    <w:rsid w:val="009C5235"/>
    <w:rsid w:val="009C53A9"/>
    <w:rsid w:val="009C6618"/>
    <w:rsid w:val="009C6A0E"/>
    <w:rsid w:val="009C73EA"/>
    <w:rsid w:val="009C7B3E"/>
    <w:rsid w:val="009D06B0"/>
    <w:rsid w:val="009D093D"/>
    <w:rsid w:val="009D1275"/>
    <w:rsid w:val="009D1384"/>
    <w:rsid w:val="009D1A1E"/>
    <w:rsid w:val="009D1C65"/>
    <w:rsid w:val="009D21A8"/>
    <w:rsid w:val="009D426C"/>
    <w:rsid w:val="009D4504"/>
    <w:rsid w:val="009D4815"/>
    <w:rsid w:val="009D48FC"/>
    <w:rsid w:val="009D5C63"/>
    <w:rsid w:val="009D6A7E"/>
    <w:rsid w:val="009D7097"/>
    <w:rsid w:val="009D77CF"/>
    <w:rsid w:val="009D7976"/>
    <w:rsid w:val="009D7FE7"/>
    <w:rsid w:val="009E0BF6"/>
    <w:rsid w:val="009E0E73"/>
    <w:rsid w:val="009E0EB9"/>
    <w:rsid w:val="009E18E0"/>
    <w:rsid w:val="009E1AF0"/>
    <w:rsid w:val="009E1D9D"/>
    <w:rsid w:val="009E2018"/>
    <w:rsid w:val="009E205B"/>
    <w:rsid w:val="009E2582"/>
    <w:rsid w:val="009E351A"/>
    <w:rsid w:val="009E4777"/>
    <w:rsid w:val="009E528D"/>
    <w:rsid w:val="009E5397"/>
    <w:rsid w:val="009E56D3"/>
    <w:rsid w:val="009E71F3"/>
    <w:rsid w:val="009F0AA3"/>
    <w:rsid w:val="009F0D8B"/>
    <w:rsid w:val="009F110C"/>
    <w:rsid w:val="009F3D05"/>
    <w:rsid w:val="009F46D5"/>
    <w:rsid w:val="009F49D2"/>
    <w:rsid w:val="009F4CF8"/>
    <w:rsid w:val="009F5047"/>
    <w:rsid w:val="009F5804"/>
    <w:rsid w:val="009F597A"/>
    <w:rsid w:val="009F5DC4"/>
    <w:rsid w:val="009F6478"/>
    <w:rsid w:val="009F6A63"/>
    <w:rsid w:val="009F7234"/>
    <w:rsid w:val="009F7319"/>
    <w:rsid w:val="00A014D8"/>
    <w:rsid w:val="00A0158F"/>
    <w:rsid w:val="00A016CD"/>
    <w:rsid w:val="00A0214B"/>
    <w:rsid w:val="00A02155"/>
    <w:rsid w:val="00A02CBF"/>
    <w:rsid w:val="00A03345"/>
    <w:rsid w:val="00A03C6E"/>
    <w:rsid w:val="00A040CD"/>
    <w:rsid w:val="00A064C9"/>
    <w:rsid w:val="00A06504"/>
    <w:rsid w:val="00A06810"/>
    <w:rsid w:val="00A0698A"/>
    <w:rsid w:val="00A06EDE"/>
    <w:rsid w:val="00A07812"/>
    <w:rsid w:val="00A07C12"/>
    <w:rsid w:val="00A1203F"/>
    <w:rsid w:val="00A1212C"/>
    <w:rsid w:val="00A12773"/>
    <w:rsid w:val="00A1300A"/>
    <w:rsid w:val="00A133C0"/>
    <w:rsid w:val="00A135CA"/>
    <w:rsid w:val="00A1396C"/>
    <w:rsid w:val="00A14A34"/>
    <w:rsid w:val="00A14B79"/>
    <w:rsid w:val="00A14CE3"/>
    <w:rsid w:val="00A14CF7"/>
    <w:rsid w:val="00A1568B"/>
    <w:rsid w:val="00A15E71"/>
    <w:rsid w:val="00A15EE3"/>
    <w:rsid w:val="00A1646E"/>
    <w:rsid w:val="00A16E58"/>
    <w:rsid w:val="00A175D5"/>
    <w:rsid w:val="00A17B1C"/>
    <w:rsid w:val="00A17B2B"/>
    <w:rsid w:val="00A20234"/>
    <w:rsid w:val="00A20DB0"/>
    <w:rsid w:val="00A21A57"/>
    <w:rsid w:val="00A22649"/>
    <w:rsid w:val="00A24B00"/>
    <w:rsid w:val="00A24B69"/>
    <w:rsid w:val="00A24E2C"/>
    <w:rsid w:val="00A24E30"/>
    <w:rsid w:val="00A2534F"/>
    <w:rsid w:val="00A25392"/>
    <w:rsid w:val="00A277D1"/>
    <w:rsid w:val="00A279EF"/>
    <w:rsid w:val="00A30BB2"/>
    <w:rsid w:val="00A30FD9"/>
    <w:rsid w:val="00A3159E"/>
    <w:rsid w:val="00A31DCD"/>
    <w:rsid w:val="00A32A99"/>
    <w:rsid w:val="00A34FDD"/>
    <w:rsid w:val="00A35272"/>
    <w:rsid w:val="00A3639B"/>
    <w:rsid w:val="00A36EA3"/>
    <w:rsid w:val="00A3720E"/>
    <w:rsid w:val="00A4026A"/>
    <w:rsid w:val="00A40A15"/>
    <w:rsid w:val="00A4104E"/>
    <w:rsid w:val="00A41F67"/>
    <w:rsid w:val="00A423B8"/>
    <w:rsid w:val="00A428C5"/>
    <w:rsid w:val="00A42C53"/>
    <w:rsid w:val="00A43FE1"/>
    <w:rsid w:val="00A44CC1"/>
    <w:rsid w:val="00A46435"/>
    <w:rsid w:val="00A46476"/>
    <w:rsid w:val="00A4687B"/>
    <w:rsid w:val="00A46BCB"/>
    <w:rsid w:val="00A476F4"/>
    <w:rsid w:val="00A47F92"/>
    <w:rsid w:val="00A5126D"/>
    <w:rsid w:val="00A512B8"/>
    <w:rsid w:val="00A514AC"/>
    <w:rsid w:val="00A51C8F"/>
    <w:rsid w:val="00A531BD"/>
    <w:rsid w:val="00A532C0"/>
    <w:rsid w:val="00A5355E"/>
    <w:rsid w:val="00A5423F"/>
    <w:rsid w:val="00A54524"/>
    <w:rsid w:val="00A55708"/>
    <w:rsid w:val="00A55F0B"/>
    <w:rsid w:val="00A566DC"/>
    <w:rsid w:val="00A571F5"/>
    <w:rsid w:val="00A57317"/>
    <w:rsid w:val="00A600C7"/>
    <w:rsid w:val="00A61893"/>
    <w:rsid w:val="00A62E7B"/>
    <w:rsid w:val="00A62F3D"/>
    <w:rsid w:val="00A63052"/>
    <w:rsid w:val="00A644F6"/>
    <w:rsid w:val="00A64D3F"/>
    <w:rsid w:val="00A66673"/>
    <w:rsid w:val="00A66A2D"/>
    <w:rsid w:val="00A67893"/>
    <w:rsid w:val="00A70365"/>
    <w:rsid w:val="00A70666"/>
    <w:rsid w:val="00A719A6"/>
    <w:rsid w:val="00A72410"/>
    <w:rsid w:val="00A72919"/>
    <w:rsid w:val="00A72EF5"/>
    <w:rsid w:val="00A75418"/>
    <w:rsid w:val="00A75CE9"/>
    <w:rsid w:val="00A76103"/>
    <w:rsid w:val="00A7652B"/>
    <w:rsid w:val="00A77E17"/>
    <w:rsid w:val="00A77F9D"/>
    <w:rsid w:val="00A812B4"/>
    <w:rsid w:val="00A81E20"/>
    <w:rsid w:val="00A81F3F"/>
    <w:rsid w:val="00A8291C"/>
    <w:rsid w:val="00A83386"/>
    <w:rsid w:val="00A83763"/>
    <w:rsid w:val="00A83976"/>
    <w:rsid w:val="00A842BB"/>
    <w:rsid w:val="00A8459B"/>
    <w:rsid w:val="00A848E0"/>
    <w:rsid w:val="00A8599C"/>
    <w:rsid w:val="00A86274"/>
    <w:rsid w:val="00A86C73"/>
    <w:rsid w:val="00A871EC"/>
    <w:rsid w:val="00A90198"/>
    <w:rsid w:val="00A9036F"/>
    <w:rsid w:val="00A90E17"/>
    <w:rsid w:val="00A913D2"/>
    <w:rsid w:val="00A91919"/>
    <w:rsid w:val="00A91E92"/>
    <w:rsid w:val="00A9486B"/>
    <w:rsid w:val="00A95735"/>
    <w:rsid w:val="00A9697A"/>
    <w:rsid w:val="00A96F9F"/>
    <w:rsid w:val="00A9700C"/>
    <w:rsid w:val="00A9722F"/>
    <w:rsid w:val="00A976B5"/>
    <w:rsid w:val="00AA009D"/>
    <w:rsid w:val="00AA0212"/>
    <w:rsid w:val="00AA0323"/>
    <w:rsid w:val="00AA0586"/>
    <w:rsid w:val="00AA1C97"/>
    <w:rsid w:val="00AA2014"/>
    <w:rsid w:val="00AA22B4"/>
    <w:rsid w:val="00AA2863"/>
    <w:rsid w:val="00AA2F4A"/>
    <w:rsid w:val="00AA3960"/>
    <w:rsid w:val="00AA41E6"/>
    <w:rsid w:val="00AA6343"/>
    <w:rsid w:val="00AA76AB"/>
    <w:rsid w:val="00AA793D"/>
    <w:rsid w:val="00AA7966"/>
    <w:rsid w:val="00AA7C53"/>
    <w:rsid w:val="00AB0C24"/>
    <w:rsid w:val="00AB1383"/>
    <w:rsid w:val="00AB1798"/>
    <w:rsid w:val="00AB32C2"/>
    <w:rsid w:val="00AB3AB7"/>
    <w:rsid w:val="00AB45A3"/>
    <w:rsid w:val="00AB5273"/>
    <w:rsid w:val="00AB5EAD"/>
    <w:rsid w:val="00AB616D"/>
    <w:rsid w:val="00AB736E"/>
    <w:rsid w:val="00AC085E"/>
    <w:rsid w:val="00AC0BE4"/>
    <w:rsid w:val="00AC0D96"/>
    <w:rsid w:val="00AC11E8"/>
    <w:rsid w:val="00AC1349"/>
    <w:rsid w:val="00AC15B4"/>
    <w:rsid w:val="00AC1864"/>
    <w:rsid w:val="00AC1D2C"/>
    <w:rsid w:val="00AC23F8"/>
    <w:rsid w:val="00AC54C0"/>
    <w:rsid w:val="00AC6B74"/>
    <w:rsid w:val="00AC73E4"/>
    <w:rsid w:val="00AD1684"/>
    <w:rsid w:val="00AD18C0"/>
    <w:rsid w:val="00AD294D"/>
    <w:rsid w:val="00AD405A"/>
    <w:rsid w:val="00AD47E5"/>
    <w:rsid w:val="00AD5397"/>
    <w:rsid w:val="00AD59B6"/>
    <w:rsid w:val="00AD7CC1"/>
    <w:rsid w:val="00AE29A3"/>
    <w:rsid w:val="00AE2DB2"/>
    <w:rsid w:val="00AE3335"/>
    <w:rsid w:val="00AE49AF"/>
    <w:rsid w:val="00AE4E60"/>
    <w:rsid w:val="00AE4F67"/>
    <w:rsid w:val="00AE570C"/>
    <w:rsid w:val="00AE77AC"/>
    <w:rsid w:val="00AE7CB3"/>
    <w:rsid w:val="00AF025E"/>
    <w:rsid w:val="00AF09A6"/>
    <w:rsid w:val="00AF0FF9"/>
    <w:rsid w:val="00AF2259"/>
    <w:rsid w:val="00AF22F9"/>
    <w:rsid w:val="00AF629B"/>
    <w:rsid w:val="00B00442"/>
    <w:rsid w:val="00B01046"/>
    <w:rsid w:val="00B011E2"/>
    <w:rsid w:val="00B0141C"/>
    <w:rsid w:val="00B027EF"/>
    <w:rsid w:val="00B038DB"/>
    <w:rsid w:val="00B03E16"/>
    <w:rsid w:val="00B04160"/>
    <w:rsid w:val="00B04A20"/>
    <w:rsid w:val="00B0572B"/>
    <w:rsid w:val="00B06D6B"/>
    <w:rsid w:val="00B077BC"/>
    <w:rsid w:val="00B100BC"/>
    <w:rsid w:val="00B10574"/>
    <w:rsid w:val="00B107C8"/>
    <w:rsid w:val="00B10CC1"/>
    <w:rsid w:val="00B110B7"/>
    <w:rsid w:val="00B126ED"/>
    <w:rsid w:val="00B14982"/>
    <w:rsid w:val="00B14F42"/>
    <w:rsid w:val="00B15B86"/>
    <w:rsid w:val="00B15D1E"/>
    <w:rsid w:val="00B167FE"/>
    <w:rsid w:val="00B17B12"/>
    <w:rsid w:val="00B20D54"/>
    <w:rsid w:val="00B22338"/>
    <w:rsid w:val="00B237CA"/>
    <w:rsid w:val="00B23BEC"/>
    <w:rsid w:val="00B24D9E"/>
    <w:rsid w:val="00B24E9C"/>
    <w:rsid w:val="00B2520A"/>
    <w:rsid w:val="00B25565"/>
    <w:rsid w:val="00B2571E"/>
    <w:rsid w:val="00B262F3"/>
    <w:rsid w:val="00B2695D"/>
    <w:rsid w:val="00B26B1A"/>
    <w:rsid w:val="00B26EE6"/>
    <w:rsid w:val="00B27062"/>
    <w:rsid w:val="00B27081"/>
    <w:rsid w:val="00B307FF"/>
    <w:rsid w:val="00B30DDF"/>
    <w:rsid w:val="00B31E7A"/>
    <w:rsid w:val="00B32D05"/>
    <w:rsid w:val="00B331B0"/>
    <w:rsid w:val="00B3336A"/>
    <w:rsid w:val="00B33BA5"/>
    <w:rsid w:val="00B340FA"/>
    <w:rsid w:val="00B3432E"/>
    <w:rsid w:val="00B344B6"/>
    <w:rsid w:val="00B34720"/>
    <w:rsid w:val="00B34ECA"/>
    <w:rsid w:val="00B350B3"/>
    <w:rsid w:val="00B355FB"/>
    <w:rsid w:val="00B35818"/>
    <w:rsid w:val="00B35923"/>
    <w:rsid w:val="00B35A7D"/>
    <w:rsid w:val="00B35D2E"/>
    <w:rsid w:val="00B36961"/>
    <w:rsid w:val="00B36F1A"/>
    <w:rsid w:val="00B37054"/>
    <w:rsid w:val="00B372E9"/>
    <w:rsid w:val="00B374B0"/>
    <w:rsid w:val="00B418A7"/>
    <w:rsid w:val="00B41E2D"/>
    <w:rsid w:val="00B4201E"/>
    <w:rsid w:val="00B4296D"/>
    <w:rsid w:val="00B429F7"/>
    <w:rsid w:val="00B42AF5"/>
    <w:rsid w:val="00B42DA9"/>
    <w:rsid w:val="00B4324B"/>
    <w:rsid w:val="00B43FC1"/>
    <w:rsid w:val="00B444BB"/>
    <w:rsid w:val="00B44D1E"/>
    <w:rsid w:val="00B450D4"/>
    <w:rsid w:val="00B45469"/>
    <w:rsid w:val="00B45D26"/>
    <w:rsid w:val="00B4602C"/>
    <w:rsid w:val="00B469B5"/>
    <w:rsid w:val="00B5023A"/>
    <w:rsid w:val="00B50B93"/>
    <w:rsid w:val="00B50CCF"/>
    <w:rsid w:val="00B50EDB"/>
    <w:rsid w:val="00B5143E"/>
    <w:rsid w:val="00B5509A"/>
    <w:rsid w:val="00B553A2"/>
    <w:rsid w:val="00B557A2"/>
    <w:rsid w:val="00B5694E"/>
    <w:rsid w:val="00B57430"/>
    <w:rsid w:val="00B575A2"/>
    <w:rsid w:val="00B576FB"/>
    <w:rsid w:val="00B5772E"/>
    <w:rsid w:val="00B57912"/>
    <w:rsid w:val="00B60706"/>
    <w:rsid w:val="00B61706"/>
    <w:rsid w:val="00B61FE8"/>
    <w:rsid w:val="00B62B9F"/>
    <w:rsid w:val="00B62EEF"/>
    <w:rsid w:val="00B6300F"/>
    <w:rsid w:val="00B63128"/>
    <w:rsid w:val="00B632DB"/>
    <w:rsid w:val="00B63450"/>
    <w:rsid w:val="00B634C8"/>
    <w:rsid w:val="00B63604"/>
    <w:rsid w:val="00B64375"/>
    <w:rsid w:val="00B64AD1"/>
    <w:rsid w:val="00B64E6C"/>
    <w:rsid w:val="00B65C2F"/>
    <w:rsid w:val="00B65F44"/>
    <w:rsid w:val="00B661C4"/>
    <w:rsid w:val="00B66C45"/>
    <w:rsid w:val="00B6713D"/>
    <w:rsid w:val="00B6765C"/>
    <w:rsid w:val="00B70B61"/>
    <w:rsid w:val="00B71725"/>
    <w:rsid w:val="00B72238"/>
    <w:rsid w:val="00B731A0"/>
    <w:rsid w:val="00B73869"/>
    <w:rsid w:val="00B7386F"/>
    <w:rsid w:val="00B73AB8"/>
    <w:rsid w:val="00B73F59"/>
    <w:rsid w:val="00B7454C"/>
    <w:rsid w:val="00B74A42"/>
    <w:rsid w:val="00B754E6"/>
    <w:rsid w:val="00B764DE"/>
    <w:rsid w:val="00B766C9"/>
    <w:rsid w:val="00B76DBB"/>
    <w:rsid w:val="00B76F14"/>
    <w:rsid w:val="00B77A2A"/>
    <w:rsid w:val="00B80AB7"/>
    <w:rsid w:val="00B80E84"/>
    <w:rsid w:val="00B81541"/>
    <w:rsid w:val="00B815D5"/>
    <w:rsid w:val="00B81FDB"/>
    <w:rsid w:val="00B84290"/>
    <w:rsid w:val="00B8463B"/>
    <w:rsid w:val="00B84683"/>
    <w:rsid w:val="00B84A18"/>
    <w:rsid w:val="00B85206"/>
    <w:rsid w:val="00B85344"/>
    <w:rsid w:val="00B8791F"/>
    <w:rsid w:val="00B9008D"/>
    <w:rsid w:val="00B9094D"/>
    <w:rsid w:val="00B9123C"/>
    <w:rsid w:val="00B916A9"/>
    <w:rsid w:val="00B92342"/>
    <w:rsid w:val="00B92373"/>
    <w:rsid w:val="00B928C9"/>
    <w:rsid w:val="00B93EEA"/>
    <w:rsid w:val="00B96EBA"/>
    <w:rsid w:val="00B976EC"/>
    <w:rsid w:val="00B97C02"/>
    <w:rsid w:val="00B97E3A"/>
    <w:rsid w:val="00BA0439"/>
    <w:rsid w:val="00BA0F3D"/>
    <w:rsid w:val="00BA2246"/>
    <w:rsid w:val="00BA4298"/>
    <w:rsid w:val="00BA4660"/>
    <w:rsid w:val="00BA4DA4"/>
    <w:rsid w:val="00BA6139"/>
    <w:rsid w:val="00BA695B"/>
    <w:rsid w:val="00BA761D"/>
    <w:rsid w:val="00BB00D3"/>
    <w:rsid w:val="00BB1009"/>
    <w:rsid w:val="00BB18C6"/>
    <w:rsid w:val="00BB2201"/>
    <w:rsid w:val="00BB2657"/>
    <w:rsid w:val="00BB28E5"/>
    <w:rsid w:val="00BB2907"/>
    <w:rsid w:val="00BB3050"/>
    <w:rsid w:val="00BB3228"/>
    <w:rsid w:val="00BB4C55"/>
    <w:rsid w:val="00BB564D"/>
    <w:rsid w:val="00BB6ED9"/>
    <w:rsid w:val="00BB6FC8"/>
    <w:rsid w:val="00BB7B7A"/>
    <w:rsid w:val="00BC0B77"/>
    <w:rsid w:val="00BC16FD"/>
    <w:rsid w:val="00BC212B"/>
    <w:rsid w:val="00BC23EC"/>
    <w:rsid w:val="00BC2A9B"/>
    <w:rsid w:val="00BC2F81"/>
    <w:rsid w:val="00BC374D"/>
    <w:rsid w:val="00BC5918"/>
    <w:rsid w:val="00BC5EAF"/>
    <w:rsid w:val="00BC68CF"/>
    <w:rsid w:val="00BC7384"/>
    <w:rsid w:val="00BC778E"/>
    <w:rsid w:val="00BC7803"/>
    <w:rsid w:val="00BC7BE1"/>
    <w:rsid w:val="00BD0EA5"/>
    <w:rsid w:val="00BD20B0"/>
    <w:rsid w:val="00BD2AAF"/>
    <w:rsid w:val="00BD3047"/>
    <w:rsid w:val="00BD3143"/>
    <w:rsid w:val="00BD3AAF"/>
    <w:rsid w:val="00BD3E0E"/>
    <w:rsid w:val="00BD3F43"/>
    <w:rsid w:val="00BD5DA6"/>
    <w:rsid w:val="00BD6143"/>
    <w:rsid w:val="00BD649B"/>
    <w:rsid w:val="00BD6837"/>
    <w:rsid w:val="00BD7E72"/>
    <w:rsid w:val="00BE0432"/>
    <w:rsid w:val="00BE0AF2"/>
    <w:rsid w:val="00BE1818"/>
    <w:rsid w:val="00BE20DB"/>
    <w:rsid w:val="00BE21AE"/>
    <w:rsid w:val="00BE2B3B"/>
    <w:rsid w:val="00BE2B74"/>
    <w:rsid w:val="00BE3E17"/>
    <w:rsid w:val="00BE6224"/>
    <w:rsid w:val="00BE7456"/>
    <w:rsid w:val="00BE74FD"/>
    <w:rsid w:val="00BE7DB3"/>
    <w:rsid w:val="00BF0251"/>
    <w:rsid w:val="00BF0729"/>
    <w:rsid w:val="00BF2BF5"/>
    <w:rsid w:val="00BF2D5E"/>
    <w:rsid w:val="00BF2FF4"/>
    <w:rsid w:val="00BF3043"/>
    <w:rsid w:val="00BF31D4"/>
    <w:rsid w:val="00BF4A2D"/>
    <w:rsid w:val="00BF5D45"/>
    <w:rsid w:val="00BF635B"/>
    <w:rsid w:val="00BF6DAE"/>
    <w:rsid w:val="00BF724D"/>
    <w:rsid w:val="00BF76D9"/>
    <w:rsid w:val="00BF7704"/>
    <w:rsid w:val="00C00268"/>
    <w:rsid w:val="00C00FD3"/>
    <w:rsid w:val="00C010E6"/>
    <w:rsid w:val="00C0203A"/>
    <w:rsid w:val="00C02A78"/>
    <w:rsid w:val="00C032F1"/>
    <w:rsid w:val="00C03AAC"/>
    <w:rsid w:val="00C047FD"/>
    <w:rsid w:val="00C069A6"/>
    <w:rsid w:val="00C06BF2"/>
    <w:rsid w:val="00C1044D"/>
    <w:rsid w:val="00C10BAC"/>
    <w:rsid w:val="00C10D8B"/>
    <w:rsid w:val="00C11815"/>
    <w:rsid w:val="00C1202E"/>
    <w:rsid w:val="00C120D1"/>
    <w:rsid w:val="00C12C5A"/>
    <w:rsid w:val="00C14139"/>
    <w:rsid w:val="00C1460E"/>
    <w:rsid w:val="00C147E8"/>
    <w:rsid w:val="00C1553A"/>
    <w:rsid w:val="00C15847"/>
    <w:rsid w:val="00C159BC"/>
    <w:rsid w:val="00C16B39"/>
    <w:rsid w:val="00C17592"/>
    <w:rsid w:val="00C203FD"/>
    <w:rsid w:val="00C2048B"/>
    <w:rsid w:val="00C205C2"/>
    <w:rsid w:val="00C2090C"/>
    <w:rsid w:val="00C20A6C"/>
    <w:rsid w:val="00C223F6"/>
    <w:rsid w:val="00C22C69"/>
    <w:rsid w:val="00C233FC"/>
    <w:rsid w:val="00C23D3A"/>
    <w:rsid w:val="00C24084"/>
    <w:rsid w:val="00C24229"/>
    <w:rsid w:val="00C248B8"/>
    <w:rsid w:val="00C257D2"/>
    <w:rsid w:val="00C271D4"/>
    <w:rsid w:val="00C27AA5"/>
    <w:rsid w:val="00C27B22"/>
    <w:rsid w:val="00C27EE3"/>
    <w:rsid w:val="00C30A85"/>
    <w:rsid w:val="00C3185C"/>
    <w:rsid w:val="00C32131"/>
    <w:rsid w:val="00C33003"/>
    <w:rsid w:val="00C33571"/>
    <w:rsid w:val="00C3368B"/>
    <w:rsid w:val="00C33B10"/>
    <w:rsid w:val="00C35663"/>
    <w:rsid w:val="00C35FAB"/>
    <w:rsid w:val="00C35FD8"/>
    <w:rsid w:val="00C364CB"/>
    <w:rsid w:val="00C36B34"/>
    <w:rsid w:val="00C37ACD"/>
    <w:rsid w:val="00C401E3"/>
    <w:rsid w:val="00C4051D"/>
    <w:rsid w:val="00C40723"/>
    <w:rsid w:val="00C40CCD"/>
    <w:rsid w:val="00C40DFE"/>
    <w:rsid w:val="00C41737"/>
    <w:rsid w:val="00C42C18"/>
    <w:rsid w:val="00C42D8D"/>
    <w:rsid w:val="00C42ED7"/>
    <w:rsid w:val="00C4368D"/>
    <w:rsid w:val="00C455A6"/>
    <w:rsid w:val="00C45A18"/>
    <w:rsid w:val="00C46810"/>
    <w:rsid w:val="00C46DEE"/>
    <w:rsid w:val="00C47298"/>
    <w:rsid w:val="00C47414"/>
    <w:rsid w:val="00C474D1"/>
    <w:rsid w:val="00C50681"/>
    <w:rsid w:val="00C50DA7"/>
    <w:rsid w:val="00C51851"/>
    <w:rsid w:val="00C52D53"/>
    <w:rsid w:val="00C53B73"/>
    <w:rsid w:val="00C5400B"/>
    <w:rsid w:val="00C54380"/>
    <w:rsid w:val="00C54FE6"/>
    <w:rsid w:val="00C5569D"/>
    <w:rsid w:val="00C5610A"/>
    <w:rsid w:val="00C5770E"/>
    <w:rsid w:val="00C57D0A"/>
    <w:rsid w:val="00C601C7"/>
    <w:rsid w:val="00C60E48"/>
    <w:rsid w:val="00C61434"/>
    <w:rsid w:val="00C61EDE"/>
    <w:rsid w:val="00C61F23"/>
    <w:rsid w:val="00C62F6D"/>
    <w:rsid w:val="00C635E4"/>
    <w:rsid w:val="00C636CF"/>
    <w:rsid w:val="00C638AE"/>
    <w:rsid w:val="00C63929"/>
    <w:rsid w:val="00C63A4D"/>
    <w:rsid w:val="00C63AA9"/>
    <w:rsid w:val="00C659DE"/>
    <w:rsid w:val="00C66D97"/>
    <w:rsid w:val="00C67F65"/>
    <w:rsid w:val="00C70AD4"/>
    <w:rsid w:val="00C71ECA"/>
    <w:rsid w:val="00C720D3"/>
    <w:rsid w:val="00C729F8"/>
    <w:rsid w:val="00C7360B"/>
    <w:rsid w:val="00C737AD"/>
    <w:rsid w:val="00C74511"/>
    <w:rsid w:val="00C764BD"/>
    <w:rsid w:val="00C76C15"/>
    <w:rsid w:val="00C77EBB"/>
    <w:rsid w:val="00C81687"/>
    <w:rsid w:val="00C81E2E"/>
    <w:rsid w:val="00C823ED"/>
    <w:rsid w:val="00C839A1"/>
    <w:rsid w:val="00C84844"/>
    <w:rsid w:val="00C853D4"/>
    <w:rsid w:val="00C85DA9"/>
    <w:rsid w:val="00C86375"/>
    <w:rsid w:val="00C86869"/>
    <w:rsid w:val="00C86F8F"/>
    <w:rsid w:val="00C874B5"/>
    <w:rsid w:val="00C87696"/>
    <w:rsid w:val="00C87E16"/>
    <w:rsid w:val="00C90293"/>
    <w:rsid w:val="00C9111D"/>
    <w:rsid w:val="00C918BE"/>
    <w:rsid w:val="00C919F0"/>
    <w:rsid w:val="00C91D75"/>
    <w:rsid w:val="00C92849"/>
    <w:rsid w:val="00C92DF7"/>
    <w:rsid w:val="00C93B85"/>
    <w:rsid w:val="00C93FE0"/>
    <w:rsid w:val="00C9405C"/>
    <w:rsid w:val="00C94DD2"/>
    <w:rsid w:val="00C965BD"/>
    <w:rsid w:val="00C97BDD"/>
    <w:rsid w:val="00C97DCE"/>
    <w:rsid w:val="00CA1BD1"/>
    <w:rsid w:val="00CA2C03"/>
    <w:rsid w:val="00CA2DB7"/>
    <w:rsid w:val="00CA3200"/>
    <w:rsid w:val="00CA34FF"/>
    <w:rsid w:val="00CA4504"/>
    <w:rsid w:val="00CA4949"/>
    <w:rsid w:val="00CA540C"/>
    <w:rsid w:val="00CA596E"/>
    <w:rsid w:val="00CA606E"/>
    <w:rsid w:val="00CA629A"/>
    <w:rsid w:val="00CA6670"/>
    <w:rsid w:val="00CA6AB8"/>
    <w:rsid w:val="00CA6C7A"/>
    <w:rsid w:val="00CA7035"/>
    <w:rsid w:val="00CA7609"/>
    <w:rsid w:val="00CB016A"/>
    <w:rsid w:val="00CB0309"/>
    <w:rsid w:val="00CB046E"/>
    <w:rsid w:val="00CB0978"/>
    <w:rsid w:val="00CB0D24"/>
    <w:rsid w:val="00CB109F"/>
    <w:rsid w:val="00CB15B0"/>
    <w:rsid w:val="00CB2FE4"/>
    <w:rsid w:val="00CB3575"/>
    <w:rsid w:val="00CB3ACD"/>
    <w:rsid w:val="00CB4C4F"/>
    <w:rsid w:val="00CB4DD6"/>
    <w:rsid w:val="00CB54B4"/>
    <w:rsid w:val="00CB574B"/>
    <w:rsid w:val="00CB5E91"/>
    <w:rsid w:val="00CB6452"/>
    <w:rsid w:val="00CB6723"/>
    <w:rsid w:val="00CB7D5E"/>
    <w:rsid w:val="00CC0522"/>
    <w:rsid w:val="00CC0723"/>
    <w:rsid w:val="00CC14F5"/>
    <w:rsid w:val="00CC179F"/>
    <w:rsid w:val="00CC2019"/>
    <w:rsid w:val="00CC2C11"/>
    <w:rsid w:val="00CC3945"/>
    <w:rsid w:val="00CC3A13"/>
    <w:rsid w:val="00CC3CAD"/>
    <w:rsid w:val="00CC4B2A"/>
    <w:rsid w:val="00CC5402"/>
    <w:rsid w:val="00CC6231"/>
    <w:rsid w:val="00CC640D"/>
    <w:rsid w:val="00CC6FB8"/>
    <w:rsid w:val="00CC7429"/>
    <w:rsid w:val="00CC7DDF"/>
    <w:rsid w:val="00CD0355"/>
    <w:rsid w:val="00CD0D67"/>
    <w:rsid w:val="00CD0EF3"/>
    <w:rsid w:val="00CD2408"/>
    <w:rsid w:val="00CD268D"/>
    <w:rsid w:val="00CD350A"/>
    <w:rsid w:val="00CD36DE"/>
    <w:rsid w:val="00CD49CD"/>
    <w:rsid w:val="00CD542D"/>
    <w:rsid w:val="00CE0B6D"/>
    <w:rsid w:val="00CE0FF2"/>
    <w:rsid w:val="00CE21E5"/>
    <w:rsid w:val="00CE280F"/>
    <w:rsid w:val="00CE3A76"/>
    <w:rsid w:val="00CE4286"/>
    <w:rsid w:val="00CE4A11"/>
    <w:rsid w:val="00CE50C0"/>
    <w:rsid w:val="00CE5B09"/>
    <w:rsid w:val="00CE5FF5"/>
    <w:rsid w:val="00CE7119"/>
    <w:rsid w:val="00CE7387"/>
    <w:rsid w:val="00CE7677"/>
    <w:rsid w:val="00CE7B37"/>
    <w:rsid w:val="00CE7CE4"/>
    <w:rsid w:val="00CE7E73"/>
    <w:rsid w:val="00CF06C6"/>
    <w:rsid w:val="00CF184B"/>
    <w:rsid w:val="00CF37B9"/>
    <w:rsid w:val="00CF4C44"/>
    <w:rsid w:val="00CF53FA"/>
    <w:rsid w:val="00CF5604"/>
    <w:rsid w:val="00CF5C87"/>
    <w:rsid w:val="00CF6F92"/>
    <w:rsid w:val="00CF79C2"/>
    <w:rsid w:val="00CF7E7F"/>
    <w:rsid w:val="00D002F4"/>
    <w:rsid w:val="00D0107B"/>
    <w:rsid w:val="00D01787"/>
    <w:rsid w:val="00D01E1F"/>
    <w:rsid w:val="00D04DDD"/>
    <w:rsid w:val="00D058EA"/>
    <w:rsid w:val="00D05BB7"/>
    <w:rsid w:val="00D06C46"/>
    <w:rsid w:val="00D06F57"/>
    <w:rsid w:val="00D07ACE"/>
    <w:rsid w:val="00D10519"/>
    <w:rsid w:val="00D105BC"/>
    <w:rsid w:val="00D108B7"/>
    <w:rsid w:val="00D11554"/>
    <w:rsid w:val="00D11596"/>
    <w:rsid w:val="00D11826"/>
    <w:rsid w:val="00D11A19"/>
    <w:rsid w:val="00D11CAA"/>
    <w:rsid w:val="00D120B2"/>
    <w:rsid w:val="00D12121"/>
    <w:rsid w:val="00D121D5"/>
    <w:rsid w:val="00D122E7"/>
    <w:rsid w:val="00D126CF"/>
    <w:rsid w:val="00D1309B"/>
    <w:rsid w:val="00D133DB"/>
    <w:rsid w:val="00D149F3"/>
    <w:rsid w:val="00D14FE5"/>
    <w:rsid w:val="00D15343"/>
    <w:rsid w:val="00D168B5"/>
    <w:rsid w:val="00D176B8"/>
    <w:rsid w:val="00D17A92"/>
    <w:rsid w:val="00D17F70"/>
    <w:rsid w:val="00D2044A"/>
    <w:rsid w:val="00D2171A"/>
    <w:rsid w:val="00D217AA"/>
    <w:rsid w:val="00D21F72"/>
    <w:rsid w:val="00D2201E"/>
    <w:rsid w:val="00D234E2"/>
    <w:rsid w:val="00D23F26"/>
    <w:rsid w:val="00D24A39"/>
    <w:rsid w:val="00D253F8"/>
    <w:rsid w:val="00D25DED"/>
    <w:rsid w:val="00D25E97"/>
    <w:rsid w:val="00D25EA9"/>
    <w:rsid w:val="00D26802"/>
    <w:rsid w:val="00D2744E"/>
    <w:rsid w:val="00D277E2"/>
    <w:rsid w:val="00D30182"/>
    <w:rsid w:val="00D30210"/>
    <w:rsid w:val="00D304E3"/>
    <w:rsid w:val="00D308CB"/>
    <w:rsid w:val="00D312AE"/>
    <w:rsid w:val="00D31594"/>
    <w:rsid w:val="00D31615"/>
    <w:rsid w:val="00D321CB"/>
    <w:rsid w:val="00D32445"/>
    <w:rsid w:val="00D327CC"/>
    <w:rsid w:val="00D329A3"/>
    <w:rsid w:val="00D32BC5"/>
    <w:rsid w:val="00D34A9B"/>
    <w:rsid w:val="00D3571E"/>
    <w:rsid w:val="00D36050"/>
    <w:rsid w:val="00D3698F"/>
    <w:rsid w:val="00D377E1"/>
    <w:rsid w:val="00D37E13"/>
    <w:rsid w:val="00D40281"/>
    <w:rsid w:val="00D409B4"/>
    <w:rsid w:val="00D436FF"/>
    <w:rsid w:val="00D43B64"/>
    <w:rsid w:val="00D43D64"/>
    <w:rsid w:val="00D43D87"/>
    <w:rsid w:val="00D4442C"/>
    <w:rsid w:val="00D4472F"/>
    <w:rsid w:val="00D45498"/>
    <w:rsid w:val="00D46733"/>
    <w:rsid w:val="00D47BDA"/>
    <w:rsid w:val="00D507B5"/>
    <w:rsid w:val="00D50A1C"/>
    <w:rsid w:val="00D50B2C"/>
    <w:rsid w:val="00D50F84"/>
    <w:rsid w:val="00D51779"/>
    <w:rsid w:val="00D51AE1"/>
    <w:rsid w:val="00D51C4C"/>
    <w:rsid w:val="00D51CBB"/>
    <w:rsid w:val="00D52258"/>
    <w:rsid w:val="00D527DF"/>
    <w:rsid w:val="00D52BA4"/>
    <w:rsid w:val="00D52F9B"/>
    <w:rsid w:val="00D53AE5"/>
    <w:rsid w:val="00D53B6A"/>
    <w:rsid w:val="00D549BF"/>
    <w:rsid w:val="00D56E95"/>
    <w:rsid w:val="00D579AD"/>
    <w:rsid w:val="00D60504"/>
    <w:rsid w:val="00D61225"/>
    <w:rsid w:val="00D62917"/>
    <w:rsid w:val="00D62BA8"/>
    <w:rsid w:val="00D62F4F"/>
    <w:rsid w:val="00D63379"/>
    <w:rsid w:val="00D64079"/>
    <w:rsid w:val="00D64C4A"/>
    <w:rsid w:val="00D65911"/>
    <w:rsid w:val="00D65C69"/>
    <w:rsid w:val="00D6771F"/>
    <w:rsid w:val="00D70047"/>
    <w:rsid w:val="00D71EBE"/>
    <w:rsid w:val="00D73799"/>
    <w:rsid w:val="00D73827"/>
    <w:rsid w:val="00D7396A"/>
    <w:rsid w:val="00D73F1B"/>
    <w:rsid w:val="00D7451B"/>
    <w:rsid w:val="00D74B50"/>
    <w:rsid w:val="00D74FF6"/>
    <w:rsid w:val="00D760D5"/>
    <w:rsid w:val="00D77086"/>
    <w:rsid w:val="00D7731D"/>
    <w:rsid w:val="00D773F2"/>
    <w:rsid w:val="00D77CC4"/>
    <w:rsid w:val="00D80BDB"/>
    <w:rsid w:val="00D816D3"/>
    <w:rsid w:val="00D81A23"/>
    <w:rsid w:val="00D82396"/>
    <w:rsid w:val="00D82A12"/>
    <w:rsid w:val="00D82B99"/>
    <w:rsid w:val="00D82D31"/>
    <w:rsid w:val="00D83C93"/>
    <w:rsid w:val="00D84444"/>
    <w:rsid w:val="00D84F56"/>
    <w:rsid w:val="00D85479"/>
    <w:rsid w:val="00D855FA"/>
    <w:rsid w:val="00D863EA"/>
    <w:rsid w:val="00D87F07"/>
    <w:rsid w:val="00D9180D"/>
    <w:rsid w:val="00D92131"/>
    <w:rsid w:val="00D92171"/>
    <w:rsid w:val="00D92C77"/>
    <w:rsid w:val="00D95045"/>
    <w:rsid w:val="00D955F8"/>
    <w:rsid w:val="00D97BF5"/>
    <w:rsid w:val="00D97D07"/>
    <w:rsid w:val="00DA0069"/>
    <w:rsid w:val="00DA06C7"/>
    <w:rsid w:val="00DA2244"/>
    <w:rsid w:val="00DA2500"/>
    <w:rsid w:val="00DA2536"/>
    <w:rsid w:val="00DA29AF"/>
    <w:rsid w:val="00DA383A"/>
    <w:rsid w:val="00DA38B5"/>
    <w:rsid w:val="00DA39F0"/>
    <w:rsid w:val="00DA4D17"/>
    <w:rsid w:val="00DA55B3"/>
    <w:rsid w:val="00DA57C8"/>
    <w:rsid w:val="00DA5806"/>
    <w:rsid w:val="00DA5E48"/>
    <w:rsid w:val="00DA6708"/>
    <w:rsid w:val="00DA68FA"/>
    <w:rsid w:val="00DA6B12"/>
    <w:rsid w:val="00DA7E16"/>
    <w:rsid w:val="00DB0C89"/>
    <w:rsid w:val="00DB0D3A"/>
    <w:rsid w:val="00DB0DD5"/>
    <w:rsid w:val="00DB0E32"/>
    <w:rsid w:val="00DB0FA5"/>
    <w:rsid w:val="00DB13B1"/>
    <w:rsid w:val="00DB232C"/>
    <w:rsid w:val="00DB331F"/>
    <w:rsid w:val="00DB666C"/>
    <w:rsid w:val="00DC09E1"/>
    <w:rsid w:val="00DC0BFE"/>
    <w:rsid w:val="00DC0D8A"/>
    <w:rsid w:val="00DC0DDF"/>
    <w:rsid w:val="00DC0E78"/>
    <w:rsid w:val="00DC0FCA"/>
    <w:rsid w:val="00DC1D05"/>
    <w:rsid w:val="00DC1D42"/>
    <w:rsid w:val="00DC1DB4"/>
    <w:rsid w:val="00DC1E04"/>
    <w:rsid w:val="00DC39D7"/>
    <w:rsid w:val="00DC4851"/>
    <w:rsid w:val="00DC5073"/>
    <w:rsid w:val="00DC5C64"/>
    <w:rsid w:val="00DC64BD"/>
    <w:rsid w:val="00DC6D02"/>
    <w:rsid w:val="00DC700F"/>
    <w:rsid w:val="00DC7DCA"/>
    <w:rsid w:val="00DD17D4"/>
    <w:rsid w:val="00DD1972"/>
    <w:rsid w:val="00DD1B98"/>
    <w:rsid w:val="00DD31D8"/>
    <w:rsid w:val="00DD36CC"/>
    <w:rsid w:val="00DD4D58"/>
    <w:rsid w:val="00DD5775"/>
    <w:rsid w:val="00DD639D"/>
    <w:rsid w:val="00DD64AB"/>
    <w:rsid w:val="00DD7713"/>
    <w:rsid w:val="00DD7DD2"/>
    <w:rsid w:val="00DE036B"/>
    <w:rsid w:val="00DE0665"/>
    <w:rsid w:val="00DE27B4"/>
    <w:rsid w:val="00DE2D72"/>
    <w:rsid w:val="00DE39AA"/>
    <w:rsid w:val="00DE3A15"/>
    <w:rsid w:val="00DE511A"/>
    <w:rsid w:val="00DE5214"/>
    <w:rsid w:val="00DE5E85"/>
    <w:rsid w:val="00DE6B4E"/>
    <w:rsid w:val="00DE7100"/>
    <w:rsid w:val="00DE7310"/>
    <w:rsid w:val="00DE7B96"/>
    <w:rsid w:val="00DF09F9"/>
    <w:rsid w:val="00DF3361"/>
    <w:rsid w:val="00DF3C8F"/>
    <w:rsid w:val="00DF43A9"/>
    <w:rsid w:val="00DF4910"/>
    <w:rsid w:val="00DF5505"/>
    <w:rsid w:val="00DF7A30"/>
    <w:rsid w:val="00E0025C"/>
    <w:rsid w:val="00E00359"/>
    <w:rsid w:val="00E01C2D"/>
    <w:rsid w:val="00E023F1"/>
    <w:rsid w:val="00E02526"/>
    <w:rsid w:val="00E03346"/>
    <w:rsid w:val="00E03F15"/>
    <w:rsid w:val="00E04019"/>
    <w:rsid w:val="00E05072"/>
    <w:rsid w:val="00E051A6"/>
    <w:rsid w:val="00E05291"/>
    <w:rsid w:val="00E0696B"/>
    <w:rsid w:val="00E072FC"/>
    <w:rsid w:val="00E10193"/>
    <w:rsid w:val="00E10320"/>
    <w:rsid w:val="00E10436"/>
    <w:rsid w:val="00E10D2D"/>
    <w:rsid w:val="00E13CA8"/>
    <w:rsid w:val="00E13DBA"/>
    <w:rsid w:val="00E14957"/>
    <w:rsid w:val="00E14AF0"/>
    <w:rsid w:val="00E150AC"/>
    <w:rsid w:val="00E15437"/>
    <w:rsid w:val="00E156A8"/>
    <w:rsid w:val="00E1570D"/>
    <w:rsid w:val="00E15C04"/>
    <w:rsid w:val="00E163DE"/>
    <w:rsid w:val="00E16877"/>
    <w:rsid w:val="00E16966"/>
    <w:rsid w:val="00E16B88"/>
    <w:rsid w:val="00E17062"/>
    <w:rsid w:val="00E172DF"/>
    <w:rsid w:val="00E17302"/>
    <w:rsid w:val="00E17561"/>
    <w:rsid w:val="00E20FD5"/>
    <w:rsid w:val="00E22171"/>
    <w:rsid w:val="00E229AE"/>
    <w:rsid w:val="00E242CD"/>
    <w:rsid w:val="00E24334"/>
    <w:rsid w:val="00E244DB"/>
    <w:rsid w:val="00E2568C"/>
    <w:rsid w:val="00E2645D"/>
    <w:rsid w:val="00E266A1"/>
    <w:rsid w:val="00E26C4D"/>
    <w:rsid w:val="00E271E5"/>
    <w:rsid w:val="00E274BC"/>
    <w:rsid w:val="00E27A4B"/>
    <w:rsid w:val="00E27CBF"/>
    <w:rsid w:val="00E301FE"/>
    <w:rsid w:val="00E30BD4"/>
    <w:rsid w:val="00E320A8"/>
    <w:rsid w:val="00E3291D"/>
    <w:rsid w:val="00E33ADC"/>
    <w:rsid w:val="00E341EE"/>
    <w:rsid w:val="00E349B3"/>
    <w:rsid w:val="00E34A35"/>
    <w:rsid w:val="00E3529F"/>
    <w:rsid w:val="00E3552B"/>
    <w:rsid w:val="00E35F41"/>
    <w:rsid w:val="00E366E1"/>
    <w:rsid w:val="00E3691A"/>
    <w:rsid w:val="00E36B7B"/>
    <w:rsid w:val="00E37379"/>
    <w:rsid w:val="00E37457"/>
    <w:rsid w:val="00E37607"/>
    <w:rsid w:val="00E376EC"/>
    <w:rsid w:val="00E404E1"/>
    <w:rsid w:val="00E4093B"/>
    <w:rsid w:val="00E40BE3"/>
    <w:rsid w:val="00E40F96"/>
    <w:rsid w:val="00E424E0"/>
    <w:rsid w:val="00E42BB5"/>
    <w:rsid w:val="00E42FF3"/>
    <w:rsid w:val="00E4368B"/>
    <w:rsid w:val="00E43898"/>
    <w:rsid w:val="00E442DF"/>
    <w:rsid w:val="00E45239"/>
    <w:rsid w:val="00E4562A"/>
    <w:rsid w:val="00E467D3"/>
    <w:rsid w:val="00E504B9"/>
    <w:rsid w:val="00E50689"/>
    <w:rsid w:val="00E50FCF"/>
    <w:rsid w:val="00E51C92"/>
    <w:rsid w:val="00E52301"/>
    <w:rsid w:val="00E52595"/>
    <w:rsid w:val="00E52632"/>
    <w:rsid w:val="00E53798"/>
    <w:rsid w:val="00E54129"/>
    <w:rsid w:val="00E54B44"/>
    <w:rsid w:val="00E54C68"/>
    <w:rsid w:val="00E553B5"/>
    <w:rsid w:val="00E55A80"/>
    <w:rsid w:val="00E55C03"/>
    <w:rsid w:val="00E5654D"/>
    <w:rsid w:val="00E565BF"/>
    <w:rsid w:val="00E566DF"/>
    <w:rsid w:val="00E56B9E"/>
    <w:rsid w:val="00E56EDD"/>
    <w:rsid w:val="00E5730E"/>
    <w:rsid w:val="00E6056D"/>
    <w:rsid w:val="00E6061D"/>
    <w:rsid w:val="00E60E7B"/>
    <w:rsid w:val="00E6373B"/>
    <w:rsid w:val="00E64B99"/>
    <w:rsid w:val="00E674A5"/>
    <w:rsid w:val="00E67C41"/>
    <w:rsid w:val="00E704BF"/>
    <w:rsid w:val="00E7187E"/>
    <w:rsid w:val="00E723B9"/>
    <w:rsid w:val="00E73181"/>
    <w:rsid w:val="00E732E5"/>
    <w:rsid w:val="00E735D5"/>
    <w:rsid w:val="00E73CCB"/>
    <w:rsid w:val="00E74EA1"/>
    <w:rsid w:val="00E76655"/>
    <w:rsid w:val="00E77337"/>
    <w:rsid w:val="00E77B7F"/>
    <w:rsid w:val="00E81889"/>
    <w:rsid w:val="00E8259D"/>
    <w:rsid w:val="00E8272D"/>
    <w:rsid w:val="00E827D8"/>
    <w:rsid w:val="00E82938"/>
    <w:rsid w:val="00E82AD0"/>
    <w:rsid w:val="00E83BFE"/>
    <w:rsid w:val="00E83EAC"/>
    <w:rsid w:val="00E8405E"/>
    <w:rsid w:val="00E84CFB"/>
    <w:rsid w:val="00E85003"/>
    <w:rsid w:val="00E855FD"/>
    <w:rsid w:val="00E8666E"/>
    <w:rsid w:val="00E86718"/>
    <w:rsid w:val="00E9046C"/>
    <w:rsid w:val="00E9077C"/>
    <w:rsid w:val="00E926EF"/>
    <w:rsid w:val="00E92D78"/>
    <w:rsid w:val="00E93035"/>
    <w:rsid w:val="00E931B3"/>
    <w:rsid w:val="00E9356F"/>
    <w:rsid w:val="00E940ED"/>
    <w:rsid w:val="00E9414A"/>
    <w:rsid w:val="00E94323"/>
    <w:rsid w:val="00E963CF"/>
    <w:rsid w:val="00E96E83"/>
    <w:rsid w:val="00E9709B"/>
    <w:rsid w:val="00E977DA"/>
    <w:rsid w:val="00E97826"/>
    <w:rsid w:val="00E97F64"/>
    <w:rsid w:val="00EA036B"/>
    <w:rsid w:val="00EA09B7"/>
    <w:rsid w:val="00EA0F79"/>
    <w:rsid w:val="00EA127D"/>
    <w:rsid w:val="00EA21B6"/>
    <w:rsid w:val="00EA2791"/>
    <w:rsid w:val="00EA2811"/>
    <w:rsid w:val="00EA2CBF"/>
    <w:rsid w:val="00EA33A5"/>
    <w:rsid w:val="00EA33CB"/>
    <w:rsid w:val="00EA437B"/>
    <w:rsid w:val="00EA4C31"/>
    <w:rsid w:val="00EA6C62"/>
    <w:rsid w:val="00EB0199"/>
    <w:rsid w:val="00EB0B86"/>
    <w:rsid w:val="00EB0D5F"/>
    <w:rsid w:val="00EB12AB"/>
    <w:rsid w:val="00EB13E5"/>
    <w:rsid w:val="00EB2CFA"/>
    <w:rsid w:val="00EB510A"/>
    <w:rsid w:val="00EB6017"/>
    <w:rsid w:val="00EB6179"/>
    <w:rsid w:val="00EB635D"/>
    <w:rsid w:val="00EB70DA"/>
    <w:rsid w:val="00EB760D"/>
    <w:rsid w:val="00EC0357"/>
    <w:rsid w:val="00EC0D27"/>
    <w:rsid w:val="00EC14AB"/>
    <w:rsid w:val="00EC1DEE"/>
    <w:rsid w:val="00EC3010"/>
    <w:rsid w:val="00EC32A0"/>
    <w:rsid w:val="00EC3E0B"/>
    <w:rsid w:val="00EC4079"/>
    <w:rsid w:val="00EC41DA"/>
    <w:rsid w:val="00EC580C"/>
    <w:rsid w:val="00EC6151"/>
    <w:rsid w:val="00EC71E1"/>
    <w:rsid w:val="00EC7235"/>
    <w:rsid w:val="00EC767F"/>
    <w:rsid w:val="00ED0AF1"/>
    <w:rsid w:val="00ED0CB0"/>
    <w:rsid w:val="00ED0FD2"/>
    <w:rsid w:val="00ED29CE"/>
    <w:rsid w:val="00ED2FCF"/>
    <w:rsid w:val="00ED322E"/>
    <w:rsid w:val="00ED3B60"/>
    <w:rsid w:val="00ED4162"/>
    <w:rsid w:val="00ED4BFC"/>
    <w:rsid w:val="00ED612B"/>
    <w:rsid w:val="00ED6532"/>
    <w:rsid w:val="00ED7247"/>
    <w:rsid w:val="00ED7B81"/>
    <w:rsid w:val="00EE0110"/>
    <w:rsid w:val="00EE064D"/>
    <w:rsid w:val="00EE0ECC"/>
    <w:rsid w:val="00EE0F33"/>
    <w:rsid w:val="00EE1584"/>
    <w:rsid w:val="00EE1B98"/>
    <w:rsid w:val="00EE2F51"/>
    <w:rsid w:val="00EE32A0"/>
    <w:rsid w:val="00EE40E6"/>
    <w:rsid w:val="00EE4B8B"/>
    <w:rsid w:val="00EE52F8"/>
    <w:rsid w:val="00EE5914"/>
    <w:rsid w:val="00EE592D"/>
    <w:rsid w:val="00EE59FB"/>
    <w:rsid w:val="00EE5B9C"/>
    <w:rsid w:val="00EE5EF8"/>
    <w:rsid w:val="00EF0549"/>
    <w:rsid w:val="00EF0F41"/>
    <w:rsid w:val="00EF1521"/>
    <w:rsid w:val="00EF1801"/>
    <w:rsid w:val="00EF188A"/>
    <w:rsid w:val="00EF2D35"/>
    <w:rsid w:val="00EF2EC9"/>
    <w:rsid w:val="00EF3121"/>
    <w:rsid w:val="00EF3B36"/>
    <w:rsid w:val="00EF3D41"/>
    <w:rsid w:val="00EF3F15"/>
    <w:rsid w:val="00EF4488"/>
    <w:rsid w:val="00EF4554"/>
    <w:rsid w:val="00EF4601"/>
    <w:rsid w:val="00EF5CC0"/>
    <w:rsid w:val="00EF6361"/>
    <w:rsid w:val="00EF7A46"/>
    <w:rsid w:val="00F00FCB"/>
    <w:rsid w:val="00F01298"/>
    <w:rsid w:val="00F01AF6"/>
    <w:rsid w:val="00F01F84"/>
    <w:rsid w:val="00F03A87"/>
    <w:rsid w:val="00F03C23"/>
    <w:rsid w:val="00F04E89"/>
    <w:rsid w:val="00F06192"/>
    <w:rsid w:val="00F061D3"/>
    <w:rsid w:val="00F06A63"/>
    <w:rsid w:val="00F06FFD"/>
    <w:rsid w:val="00F101AB"/>
    <w:rsid w:val="00F10EDB"/>
    <w:rsid w:val="00F11352"/>
    <w:rsid w:val="00F11FCC"/>
    <w:rsid w:val="00F12AC3"/>
    <w:rsid w:val="00F137A1"/>
    <w:rsid w:val="00F143F6"/>
    <w:rsid w:val="00F146B1"/>
    <w:rsid w:val="00F1489D"/>
    <w:rsid w:val="00F14C0E"/>
    <w:rsid w:val="00F15C1E"/>
    <w:rsid w:val="00F15F88"/>
    <w:rsid w:val="00F16E8C"/>
    <w:rsid w:val="00F173BC"/>
    <w:rsid w:val="00F178DD"/>
    <w:rsid w:val="00F17A6C"/>
    <w:rsid w:val="00F20089"/>
    <w:rsid w:val="00F20CC3"/>
    <w:rsid w:val="00F20F48"/>
    <w:rsid w:val="00F2146F"/>
    <w:rsid w:val="00F217AF"/>
    <w:rsid w:val="00F21F36"/>
    <w:rsid w:val="00F22959"/>
    <w:rsid w:val="00F22C43"/>
    <w:rsid w:val="00F22E52"/>
    <w:rsid w:val="00F2424F"/>
    <w:rsid w:val="00F24F2E"/>
    <w:rsid w:val="00F253C3"/>
    <w:rsid w:val="00F257F1"/>
    <w:rsid w:val="00F26092"/>
    <w:rsid w:val="00F265F4"/>
    <w:rsid w:val="00F26B68"/>
    <w:rsid w:val="00F271C7"/>
    <w:rsid w:val="00F273DC"/>
    <w:rsid w:val="00F2793D"/>
    <w:rsid w:val="00F301C1"/>
    <w:rsid w:val="00F30466"/>
    <w:rsid w:val="00F30C00"/>
    <w:rsid w:val="00F31224"/>
    <w:rsid w:val="00F31363"/>
    <w:rsid w:val="00F315C4"/>
    <w:rsid w:val="00F32042"/>
    <w:rsid w:val="00F32B63"/>
    <w:rsid w:val="00F333AB"/>
    <w:rsid w:val="00F33496"/>
    <w:rsid w:val="00F3402A"/>
    <w:rsid w:val="00F35372"/>
    <w:rsid w:val="00F35BAF"/>
    <w:rsid w:val="00F364AA"/>
    <w:rsid w:val="00F364CA"/>
    <w:rsid w:val="00F36A6E"/>
    <w:rsid w:val="00F36C2D"/>
    <w:rsid w:val="00F36DD8"/>
    <w:rsid w:val="00F37091"/>
    <w:rsid w:val="00F37911"/>
    <w:rsid w:val="00F379EC"/>
    <w:rsid w:val="00F40081"/>
    <w:rsid w:val="00F40B30"/>
    <w:rsid w:val="00F40D9A"/>
    <w:rsid w:val="00F420C6"/>
    <w:rsid w:val="00F425BD"/>
    <w:rsid w:val="00F42787"/>
    <w:rsid w:val="00F428F0"/>
    <w:rsid w:val="00F451CA"/>
    <w:rsid w:val="00F459C5"/>
    <w:rsid w:val="00F45B83"/>
    <w:rsid w:val="00F45F43"/>
    <w:rsid w:val="00F45FEE"/>
    <w:rsid w:val="00F46012"/>
    <w:rsid w:val="00F46833"/>
    <w:rsid w:val="00F474F8"/>
    <w:rsid w:val="00F47A5B"/>
    <w:rsid w:val="00F47CEC"/>
    <w:rsid w:val="00F51F03"/>
    <w:rsid w:val="00F5297A"/>
    <w:rsid w:val="00F53556"/>
    <w:rsid w:val="00F53A9B"/>
    <w:rsid w:val="00F53AD5"/>
    <w:rsid w:val="00F543C2"/>
    <w:rsid w:val="00F548F5"/>
    <w:rsid w:val="00F54A1C"/>
    <w:rsid w:val="00F5507C"/>
    <w:rsid w:val="00F556F0"/>
    <w:rsid w:val="00F55745"/>
    <w:rsid w:val="00F55EAA"/>
    <w:rsid w:val="00F56DB7"/>
    <w:rsid w:val="00F57AC7"/>
    <w:rsid w:val="00F60470"/>
    <w:rsid w:val="00F6120E"/>
    <w:rsid w:val="00F61C38"/>
    <w:rsid w:val="00F61E0C"/>
    <w:rsid w:val="00F63C8C"/>
    <w:rsid w:val="00F64410"/>
    <w:rsid w:val="00F64BF1"/>
    <w:rsid w:val="00F65772"/>
    <w:rsid w:val="00F65A3A"/>
    <w:rsid w:val="00F65EB9"/>
    <w:rsid w:val="00F665A5"/>
    <w:rsid w:val="00F66C32"/>
    <w:rsid w:val="00F6723F"/>
    <w:rsid w:val="00F708A5"/>
    <w:rsid w:val="00F70C01"/>
    <w:rsid w:val="00F71D7D"/>
    <w:rsid w:val="00F71E62"/>
    <w:rsid w:val="00F72695"/>
    <w:rsid w:val="00F73052"/>
    <w:rsid w:val="00F73C53"/>
    <w:rsid w:val="00F749F2"/>
    <w:rsid w:val="00F7661F"/>
    <w:rsid w:val="00F77658"/>
    <w:rsid w:val="00F8073D"/>
    <w:rsid w:val="00F81309"/>
    <w:rsid w:val="00F8138B"/>
    <w:rsid w:val="00F818B2"/>
    <w:rsid w:val="00F81E9E"/>
    <w:rsid w:val="00F82B2A"/>
    <w:rsid w:val="00F8415B"/>
    <w:rsid w:val="00F856EC"/>
    <w:rsid w:val="00F857DF"/>
    <w:rsid w:val="00F86443"/>
    <w:rsid w:val="00F867DA"/>
    <w:rsid w:val="00F86A8E"/>
    <w:rsid w:val="00F86FCE"/>
    <w:rsid w:val="00F872D6"/>
    <w:rsid w:val="00F87CB3"/>
    <w:rsid w:val="00F905FC"/>
    <w:rsid w:val="00F90E9D"/>
    <w:rsid w:val="00F92981"/>
    <w:rsid w:val="00F92BBA"/>
    <w:rsid w:val="00F932DD"/>
    <w:rsid w:val="00F93845"/>
    <w:rsid w:val="00F93F2E"/>
    <w:rsid w:val="00F94DA1"/>
    <w:rsid w:val="00F94F14"/>
    <w:rsid w:val="00F95444"/>
    <w:rsid w:val="00F95960"/>
    <w:rsid w:val="00F95D44"/>
    <w:rsid w:val="00F95FA3"/>
    <w:rsid w:val="00F96F7B"/>
    <w:rsid w:val="00F97A9D"/>
    <w:rsid w:val="00F97C39"/>
    <w:rsid w:val="00FA0808"/>
    <w:rsid w:val="00FA1A89"/>
    <w:rsid w:val="00FA1BE1"/>
    <w:rsid w:val="00FA29EA"/>
    <w:rsid w:val="00FA4BF0"/>
    <w:rsid w:val="00FA4D13"/>
    <w:rsid w:val="00FA5F39"/>
    <w:rsid w:val="00FA64A8"/>
    <w:rsid w:val="00FA6735"/>
    <w:rsid w:val="00FA7850"/>
    <w:rsid w:val="00FA7A4B"/>
    <w:rsid w:val="00FA7F30"/>
    <w:rsid w:val="00FB0029"/>
    <w:rsid w:val="00FB0E83"/>
    <w:rsid w:val="00FB1BBA"/>
    <w:rsid w:val="00FB295D"/>
    <w:rsid w:val="00FB30CE"/>
    <w:rsid w:val="00FB3976"/>
    <w:rsid w:val="00FB39E5"/>
    <w:rsid w:val="00FB3EA0"/>
    <w:rsid w:val="00FB3FFA"/>
    <w:rsid w:val="00FB444B"/>
    <w:rsid w:val="00FB4B57"/>
    <w:rsid w:val="00FB4F23"/>
    <w:rsid w:val="00FB54B7"/>
    <w:rsid w:val="00FB63AD"/>
    <w:rsid w:val="00FB6499"/>
    <w:rsid w:val="00FB7173"/>
    <w:rsid w:val="00FC02ED"/>
    <w:rsid w:val="00FC06A5"/>
    <w:rsid w:val="00FC10DB"/>
    <w:rsid w:val="00FC146E"/>
    <w:rsid w:val="00FC2790"/>
    <w:rsid w:val="00FC29DB"/>
    <w:rsid w:val="00FC3636"/>
    <w:rsid w:val="00FC4491"/>
    <w:rsid w:val="00FC69E3"/>
    <w:rsid w:val="00FD064D"/>
    <w:rsid w:val="00FD093F"/>
    <w:rsid w:val="00FD17E0"/>
    <w:rsid w:val="00FD237D"/>
    <w:rsid w:val="00FD3AD9"/>
    <w:rsid w:val="00FD491F"/>
    <w:rsid w:val="00FD4C42"/>
    <w:rsid w:val="00FD5A2C"/>
    <w:rsid w:val="00FD620E"/>
    <w:rsid w:val="00FD63B9"/>
    <w:rsid w:val="00FE0011"/>
    <w:rsid w:val="00FE0345"/>
    <w:rsid w:val="00FE0D65"/>
    <w:rsid w:val="00FE1343"/>
    <w:rsid w:val="00FE14FB"/>
    <w:rsid w:val="00FE1901"/>
    <w:rsid w:val="00FE1DD6"/>
    <w:rsid w:val="00FE3AB7"/>
    <w:rsid w:val="00FE4833"/>
    <w:rsid w:val="00FE66E4"/>
    <w:rsid w:val="00FE794A"/>
    <w:rsid w:val="00FF1343"/>
    <w:rsid w:val="00FF16BC"/>
    <w:rsid w:val="00FF16FE"/>
    <w:rsid w:val="00FF1A4E"/>
    <w:rsid w:val="00FF2BAC"/>
    <w:rsid w:val="00FF3D88"/>
    <w:rsid w:val="00FF4221"/>
    <w:rsid w:val="00FF4341"/>
    <w:rsid w:val="00FF4D25"/>
    <w:rsid w:val="00FF4F35"/>
    <w:rsid w:val="00FF5132"/>
    <w:rsid w:val="00FF548B"/>
    <w:rsid w:val="00FF609B"/>
    <w:rsid w:val="00FF6565"/>
    <w:rsid w:val="00FF71B6"/>
    <w:rsid w:val="00FF7B54"/>
    <w:rsid w:val="00FF7D7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5D9D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locked="1"/>
    <w:lsdException w:name="caption" w:locked="1" w:qFormat="1"/>
    <w:lsdException w:name="List Number" w:semiHidden="0" w:uiPriority="99"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HTML Preformatted" w:locked="1"/>
    <w:lsdException w:name="No List" w:uiPriority="99"/>
    <w:lsdException w:name="Table Grid" w:locked="1" w:semiHidden="0" w:uiPriority="59"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64FC"/>
    <w:pPr>
      <w:widowControl w:val="0"/>
      <w:autoSpaceDE w:val="0"/>
      <w:autoSpaceDN w:val="0"/>
    </w:pPr>
    <w:rPr>
      <w:rFonts w:ascii="Arial" w:hAnsi="Arial" w:cs="Arial"/>
    </w:rPr>
  </w:style>
  <w:style w:type="paragraph" w:styleId="Cmsor1">
    <w:name w:val="heading 1"/>
    <w:aliases w:val="Okean Címsor 1,h1,H1,Címs 1,Section Heading,Fab-1,Head 1,Head 11,Head 12,Head 111,Head 13,Head 112,Head 14,Head 113,Head 15,Head 114,Head 16,Head 115,Head 17,Head 116,Head 18,Head 117,Head 19,Head 118,Head 121,Head 1111,Head 131,Head 1121"/>
    <w:basedOn w:val="Norml"/>
    <w:next w:val="Norml"/>
    <w:link w:val="Cmsor1Char"/>
    <w:qFormat/>
    <w:rsid w:val="00463829"/>
    <w:pPr>
      <w:keepNext/>
      <w:widowControl/>
      <w:numPr>
        <w:numId w:val="4"/>
      </w:numPr>
      <w:jc w:val="center"/>
      <w:outlineLvl w:val="0"/>
    </w:pPr>
    <w:rPr>
      <w:b/>
      <w:bCs/>
      <w:sz w:val="40"/>
      <w:szCs w:val="40"/>
    </w:rPr>
  </w:style>
  <w:style w:type="paragraph" w:styleId="Cmsor2">
    <w:name w:val="heading 2"/>
    <w:aliases w:val="Okean2,h2,Címsor 2 Char1,Char Char Char1,Címsor 2 Char Char,Címsor 2 Char1 Char,Char Char Char1 Char,Címsor 2 Char Char Char,Char Char Char Char Char,H2,Heading 2 Hidden,Proposal,2,Level 2 Heading,Numbered indent 2,ni2,hd"/>
    <w:basedOn w:val="Norml"/>
    <w:next w:val="Norml"/>
    <w:link w:val="Cmsor2Char"/>
    <w:qFormat/>
    <w:rsid w:val="00463829"/>
    <w:pPr>
      <w:keepNext/>
      <w:numPr>
        <w:ilvl w:val="1"/>
        <w:numId w:val="4"/>
      </w:numPr>
      <w:ind w:right="-2"/>
      <w:jc w:val="both"/>
      <w:outlineLvl w:val="1"/>
    </w:pPr>
    <w:rPr>
      <w:sz w:val="24"/>
      <w:szCs w:val="24"/>
    </w:rPr>
  </w:style>
  <w:style w:type="paragraph" w:styleId="Cmsor3">
    <w:name w:val="heading 3"/>
    <w:aliases w:val="Okean3,h3,H3,Címsor 3-1,h3 sub heading,sub-sub,Level 3,Minor1,1.2.3.,heading3,CMG H3,C Sub-Sub/Italic,heading 3,h31,h32,h33,h311,h34,h312,h35,h313,h36,h37,h314,h38,h39,h310,h315,h321,h331,h3111,h341,h3121,h351,h3131,h361,h371,h3141,h381,h391"/>
    <w:basedOn w:val="Norml"/>
    <w:next w:val="Norml"/>
    <w:link w:val="Cmsor3Char"/>
    <w:qFormat/>
    <w:rsid w:val="00463829"/>
    <w:pPr>
      <w:keepNext/>
      <w:widowControl/>
      <w:numPr>
        <w:ilvl w:val="2"/>
        <w:numId w:val="4"/>
      </w:numPr>
      <w:jc w:val="both"/>
      <w:outlineLvl w:val="2"/>
    </w:pPr>
    <w:rPr>
      <w:b/>
      <w:bCs/>
      <w:sz w:val="24"/>
      <w:szCs w:val="24"/>
      <w:u w:val="single"/>
    </w:rPr>
  </w:style>
  <w:style w:type="paragraph" w:styleId="Cmsor4">
    <w:name w:val="heading 4"/>
    <w:aliases w:val="Okean4,h4,Fej 1,h4 sub sub heading,Cím 4,H4,Propos,Negyedik számozott szint,4. számozott szint,4. számozott,(Paragraph L3),Head4,heading 4,4th level,a.,Headline4,dash,Map Title,Level 2 - a,Okean_NFU"/>
    <w:basedOn w:val="Norml"/>
    <w:next w:val="Norml"/>
    <w:link w:val="Cmsor4Char"/>
    <w:qFormat/>
    <w:rsid w:val="00463829"/>
    <w:pPr>
      <w:keepNext/>
      <w:widowControl/>
      <w:numPr>
        <w:ilvl w:val="3"/>
        <w:numId w:val="4"/>
      </w:numPr>
      <w:jc w:val="both"/>
      <w:outlineLvl w:val="3"/>
    </w:pPr>
    <w:rPr>
      <w:sz w:val="24"/>
      <w:szCs w:val="24"/>
    </w:rPr>
  </w:style>
  <w:style w:type="paragraph" w:styleId="Cmsor5">
    <w:name w:val="heading 5"/>
    <w:aliases w:val="Okean5,h5"/>
    <w:basedOn w:val="Norml"/>
    <w:next w:val="Norml"/>
    <w:link w:val="Cmsor5Char"/>
    <w:qFormat/>
    <w:rsid w:val="00463829"/>
    <w:pPr>
      <w:keepNext/>
      <w:widowControl/>
      <w:numPr>
        <w:ilvl w:val="4"/>
        <w:numId w:val="4"/>
      </w:numPr>
      <w:jc w:val="center"/>
      <w:outlineLvl w:val="4"/>
    </w:pPr>
    <w:rPr>
      <w:sz w:val="24"/>
      <w:szCs w:val="24"/>
    </w:rPr>
  </w:style>
  <w:style w:type="paragraph" w:styleId="Cmsor6">
    <w:name w:val="heading 6"/>
    <w:aliases w:val="Okean6,h6"/>
    <w:basedOn w:val="Norml"/>
    <w:next w:val="Norml"/>
    <w:link w:val="Cmsor6Char"/>
    <w:qFormat/>
    <w:rsid w:val="00463829"/>
    <w:pPr>
      <w:keepNext/>
      <w:widowControl/>
      <w:numPr>
        <w:ilvl w:val="5"/>
        <w:numId w:val="4"/>
      </w:numPr>
      <w:jc w:val="both"/>
      <w:outlineLvl w:val="5"/>
    </w:pPr>
    <w:rPr>
      <w:b/>
      <w:bCs/>
      <w:sz w:val="24"/>
      <w:szCs w:val="24"/>
    </w:rPr>
  </w:style>
  <w:style w:type="paragraph" w:styleId="Cmsor7">
    <w:name w:val="heading 7"/>
    <w:aliases w:val="Okean7,h7"/>
    <w:basedOn w:val="Norml"/>
    <w:next w:val="Norml"/>
    <w:link w:val="Cmsor7Char"/>
    <w:qFormat/>
    <w:rsid w:val="00463829"/>
    <w:pPr>
      <w:keepNext/>
      <w:widowControl/>
      <w:numPr>
        <w:ilvl w:val="6"/>
        <w:numId w:val="4"/>
      </w:numPr>
      <w:jc w:val="both"/>
      <w:outlineLvl w:val="6"/>
    </w:pPr>
    <w:rPr>
      <w:sz w:val="24"/>
      <w:szCs w:val="24"/>
    </w:rPr>
  </w:style>
  <w:style w:type="paragraph" w:styleId="Cmsor8">
    <w:name w:val="heading 8"/>
    <w:aliases w:val="Okean8,h8"/>
    <w:basedOn w:val="Norml"/>
    <w:next w:val="Norml"/>
    <w:link w:val="Cmsor8Char"/>
    <w:qFormat/>
    <w:rsid w:val="00463829"/>
    <w:pPr>
      <w:keepNext/>
      <w:widowControl/>
      <w:numPr>
        <w:ilvl w:val="7"/>
        <w:numId w:val="4"/>
      </w:numPr>
      <w:jc w:val="center"/>
      <w:outlineLvl w:val="7"/>
    </w:pPr>
    <w:rPr>
      <w:b/>
      <w:bCs/>
      <w:sz w:val="24"/>
      <w:szCs w:val="24"/>
    </w:rPr>
  </w:style>
  <w:style w:type="paragraph" w:styleId="Cmsor9">
    <w:name w:val="heading 9"/>
    <w:aliases w:val="h9"/>
    <w:basedOn w:val="Norml"/>
    <w:next w:val="Norml"/>
    <w:link w:val="Cmsor9Char"/>
    <w:qFormat/>
    <w:rsid w:val="00463829"/>
    <w:pPr>
      <w:keepNext/>
      <w:widowControl/>
      <w:numPr>
        <w:ilvl w:val="8"/>
        <w:numId w:val="4"/>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463829"/>
    <w:pPr>
      <w:widowControl/>
      <w:jc w:val="both"/>
    </w:pPr>
    <w:rPr>
      <w:sz w:val="24"/>
      <w:szCs w:val="24"/>
    </w:rPr>
  </w:style>
  <w:style w:type="paragraph" w:styleId="lfej">
    <w:name w:val="header"/>
    <w:aliases w:val="Sidhuvud rad 1,3,4"/>
    <w:basedOn w:val="Norml"/>
    <w:link w:val="lfejChar"/>
    <w:rsid w:val="00463829"/>
    <w:pPr>
      <w:tabs>
        <w:tab w:val="center" w:pos="4536"/>
        <w:tab w:val="right" w:pos="9072"/>
      </w:tabs>
    </w:pPr>
    <w:rPr>
      <w:rFonts w:cs="Times New Roman"/>
    </w:rPr>
  </w:style>
  <w:style w:type="paragraph" w:styleId="llb">
    <w:name w:val="footer"/>
    <w:aliases w:val="Footer1"/>
    <w:basedOn w:val="Norml"/>
    <w:link w:val="llbChar"/>
    <w:rsid w:val="00463829"/>
    <w:pPr>
      <w:tabs>
        <w:tab w:val="center" w:pos="4536"/>
        <w:tab w:val="right" w:pos="9072"/>
      </w:tabs>
    </w:pPr>
    <w:rPr>
      <w:rFonts w:cs="Times New Roman"/>
    </w:rPr>
  </w:style>
  <w:style w:type="paragraph" w:styleId="Szvegtrzsbehzssal">
    <w:name w:val="Body Text Indent"/>
    <w:basedOn w:val="Norml"/>
    <w:link w:val="SzvegtrzsbehzssalChar"/>
    <w:rsid w:val="00463829"/>
    <w:pPr>
      <w:widowControl/>
      <w:jc w:val="both"/>
    </w:pPr>
    <w:rPr>
      <w:b/>
      <w:bCs/>
      <w:i/>
      <w:iCs/>
      <w:sz w:val="24"/>
      <w:szCs w:val="24"/>
    </w:rPr>
  </w:style>
  <w:style w:type="paragraph" w:styleId="Szvegtrzs3">
    <w:name w:val="Body Text 3"/>
    <w:basedOn w:val="Norml"/>
    <w:link w:val="Szvegtrzs3Char"/>
    <w:rsid w:val="00463829"/>
    <w:pPr>
      <w:widowControl/>
      <w:spacing w:before="38"/>
      <w:jc w:val="center"/>
    </w:pPr>
    <w:rPr>
      <w:b/>
      <w:bCs/>
      <w:sz w:val="28"/>
      <w:szCs w:val="28"/>
    </w:rPr>
  </w:style>
  <w:style w:type="paragraph" w:styleId="Szvegblokk">
    <w:name w:val="Block Text"/>
    <w:basedOn w:val="Norml"/>
    <w:rsid w:val="00463829"/>
    <w:pPr>
      <w:widowControl/>
      <w:ind w:left="284" w:right="566" w:hanging="284"/>
      <w:jc w:val="both"/>
    </w:pPr>
    <w:rPr>
      <w:sz w:val="24"/>
      <w:szCs w:val="24"/>
    </w:rPr>
  </w:style>
  <w:style w:type="paragraph" w:styleId="Szvegtrzsbehzssal2">
    <w:name w:val="Body Text Indent 2"/>
    <w:basedOn w:val="Norml"/>
    <w:link w:val="Szvegtrzsbehzssal2Char"/>
    <w:rsid w:val="00463829"/>
    <w:pPr>
      <w:widowControl/>
      <w:ind w:left="720"/>
      <w:jc w:val="both"/>
    </w:pPr>
    <w:rPr>
      <w:sz w:val="24"/>
      <w:szCs w:val="24"/>
    </w:rPr>
  </w:style>
  <w:style w:type="paragraph" w:styleId="Szvegtrzsbehzssal3">
    <w:name w:val="Body Text Indent 3"/>
    <w:basedOn w:val="Norml"/>
    <w:link w:val="Szvegtrzsbehzssal3Char"/>
    <w:rsid w:val="00463829"/>
    <w:pPr>
      <w:widowControl/>
      <w:spacing w:before="72"/>
      <w:ind w:left="1440"/>
      <w:jc w:val="both"/>
    </w:pPr>
    <w:rPr>
      <w:sz w:val="24"/>
      <w:szCs w:val="24"/>
    </w:rPr>
  </w:style>
  <w:style w:type="character" w:styleId="Oldalszm">
    <w:name w:val="page number"/>
    <w:rsid w:val="00463829"/>
    <w:rPr>
      <w:rFonts w:cs="Times New Roman"/>
    </w:rPr>
  </w:style>
  <w:style w:type="paragraph" w:styleId="Cm">
    <w:name w:val="Title"/>
    <w:basedOn w:val="Norml"/>
    <w:link w:val="CmChar"/>
    <w:qFormat/>
    <w:rsid w:val="00463829"/>
    <w:pPr>
      <w:widowControl/>
      <w:autoSpaceDE/>
      <w:autoSpaceDN/>
      <w:jc w:val="center"/>
    </w:pPr>
    <w:rPr>
      <w:rFonts w:ascii="Times New Roman" w:hAnsi="Times New Roman" w:cs="Times New Roman"/>
      <w:b/>
      <w:bCs/>
      <w:sz w:val="24"/>
      <w:szCs w:val="24"/>
    </w:rPr>
  </w:style>
  <w:style w:type="paragraph" w:styleId="Szvegtrzs2">
    <w:name w:val="Body Text 2"/>
    <w:aliases w:val="Szövegtörzs 2 Okean"/>
    <w:basedOn w:val="Norml"/>
    <w:link w:val="Szvegtrzs2Char"/>
    <w:rsid w:val="00463829"/>
    <w:pPr>
      <w:tabs>
        <w:tab w:val="left" w:pos="6300"/>
      </w:tabs>
      <w:jc w:val="center"/>
    </w:pPr>
    <w:rPr>
      <w:rFonts w:ascii="Times New Roman" w:hAnsi="Times New Roman" w:cs="Times New Roman"/>
      <w:b/>
      <w:bCs/>
      <w:sz w:val="32"/>
      <w:szCs w:val="32"/>
    </w:rPr>
  </w:style>
  <w:style w:type="paragraph" w:customStyle="1" w:styleId="Rub4">
    <w:name w:val="Rub4"/>
    <w:basedOn w:val="Norml"/>
    <w:next w:val="Norml"/>
    <w:rsid w:val="00463829"/>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rsid w:val="002800C3"/>
    <w:pPr>
      <w:widowControl/>
      <w:autoSpaceDE/>
      <w:autoSpaceDN/>
      <w:spacing w:before="120" w:after="120" w:line="360" w:lineRule="exact"/>
      <w:ind w:left="567"/>
      <w:jc w:val="both"/>
    </w:pPr>
    <w:rPr>
      <w:b/>
      <w:iCs/>
      <w:sz w:val="22"/>
      <w:szCs w:val="24"/>
    </w:rPr>
  </w:style>
  <w:style w:type="character" w:styleId="Jegyzethivatkozs">
    <w:name w:val="annotation reference"/>
    <w:rsid w:val="00AE570C"/>
    <w:rPr>
      <w:sz w:val="16"/>
    </w:rPr>
  </w:style>
  <w:style w:type="paragraph" w:customStyle="1" w:styleId="rub3">
    <w:name w:val="rub3"/>
    <w:basedOn w:val="Norml"/>
    <w:rsid w:val="00AB736E"/>
    <w:pPr>
      <w:widowControl/>
      <w:autoSpaceDE/>
      <w:autoSpaceDN/>
      <w:jc w:val="both"/>
    </w:pPr>
    <w:rPr>
      <w:rFonts w:ascii="&amp;#39" w:hAnsi="&amp;#39" w:cs="Times New Roman"/>
      <w:b/>
      <w:bCs/>
      <w:i/>
      <w:iCs/>
      <w:sz w:val="24"/>
      <w:szCs w:val="24"/>
    </w:rPr>
  </w:style>
  <w:style w:type="paragraph" w:customStyle="1" w:styleId="rub2">
    <w:name w:val="rub2"/>
    <w:basedOn w:val="Norml"/>
    <w:rsid w:val="00AB736E"/>
    <w:pPr>
      <w:widowControl/>
      <w:autoSpaceDE/>
      <w:autoSpaceDN/>
      <w:ind w:right="-458"/>
    </w:pPr>
    <w:rPr>
      <w:rFonts w:ascii="&amp;#39" w:hAnsi="&amp;#39" w:cs="Times New Roman"/>
      <w:smallCaps/>
      <w:sz w:val="24"/>
      <w:szCs w:val="24"/>
    </w:rPr>
  </w:style>
  <w:style w:type="paragraph" w:customStyle="1" w:styleId="zu">
    <w:name w:val="zu"/>
    <w:basedOn w:val="Norml"/>
    <w:rsid w:val="00AB736E"/>
    <w:pPr>
      <w:widowControl/>
      <w:autoSpaceDE/>
      <w:autoSpaceDN/>
    </w:pPr>
    <w:rPr>
      <w:b/>
      <w:bCs/>
      <w:sz w:val="24"/>
      <w:szCs w:val="24"/>
    </w:rPr>
  </w:style>
  <w:style w:type="paragraph" w:customStyle="1" w:styleId="rub1">
    <w:name w:val="rub1"/>
    <w:basedOn w:val="Norml"/>
    <w:rsid w:val="00AB736E"/>
    <w:pPr>
      <w:widowControl/>
      <w:autoSpaceDE/>
      <w:autoSpaceDN/>
      <w:jc w:val="both"/>
    </w:pPr>
    <w:rPr>
      <w:rFonts w:ascii="&amp;#39" w:hAnsi="&amp;#39" w:cs="Times New Roman"/>
      <w:b/>
      <w:bCs/>
      <w:smallCaps/>
      <w:sz w:val="24"/>
      <w:szCs w:val="24"/>
    </w:rPr>
  </w:style>
  <w:style w:type="paragraph" w:customStyle="1" w:styleId="textbody">
    <w:name w:val="textbody"/>
    <w:basedOn w:val="Norml"/>
    <w:rsid w:val="00AB736E"/>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rsid w:val="00AB736E"/>
    <w:pPr>
      <w:widowControl/>
      <w:autoSpaceDE/>
      <w:autoSpaceDN/>
      <w:ind w:firstLine="415"/>
      <w:jc w:val="both"/>
    </w:pPr>
    <w:rPr>
      <w:rFonts w:ascii="&amp;#39" w:hAnsi="&amp;#39" w:cs="Times New Roman"/>
      <w:sz w:val="24"/>
      <w:szCs w:val="24"/>
    </w:rPr>
  </w:style>
  <w:style w:type="paragraph" w:customStyle="1" w:styleId="standard">
    <w:name w:val="standard"/>
    <w:basedOn w:val="Norml"/>
    <w:link w:val="standardChar"/>
    <w:rsid w:val="00AB736E"/>
    <w:pPr>
      <w:widowControl/>
      <w:autoSpaceDE/>
      <w:autoSpaceDN/>
    </w:pPr>
    <w:rPr>
      <w:rFonts w:ascii="&amp;#39" w:hAnsi="&amp;#39" w:cs="Times New Roman"/>
      <w:sz w:val="24"/>
      <w:szCs w:val="24"/>
    </w:rPr>
  </w:style>
  <w:style w:type="paragraph" w:styleId="NormlWeb">
    <w:name w:val="Normal (Web)"/>
    <w:basedOn w:val="Norml"/>
    <w:uiPriority w:val="99"/>
    <w:rsid w:val="00AB736E"/>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uiPriority w:val="99"/>
    <w:rsid w:val="006436F6"/>
    <w:rPr>
      <w:rFonts w:ascii="Verdana" w:hAnsi="Verdana"/>
      <w:color w:val="344356"/>
      <w:sz w:val="15"/>
      <w:u w:val="single"/>
    </w:rPr>
  </w:style>
  <w:style w:type="paragraph" w:customStyle="1" w:styleId="heading8">
    <w:name w:val="heading8"/>
    <w:basedOn w:val="Norml"/>
    <w:rsid w:val="009D7976"/>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uiPriority w:val="99"/>
    <w:rsid w:val="0056751B"/>
    <w:pPr>
      <w:widowControl/>
      <w:autoSpaceDE/>
      <w:autoSpaceDN/>
      <w:ind w:left="1560" w:hanging="142"/>
    </w:pPr>
    <w:rPr>
      <w:rFonts w:ascii="Times New Roman" w:hAnsi="Times New Roman" w:cs="Times New Roman"/>
      <w:sz w:val="24"/>
    </w:rPr>
  </w:style>
  <w:style w:type="paragraph" w:customStyle="1" w:styleId="Cm1">
    <w:name w:val="Cím1"/>
    <w:basedOn w:val="Norml"/>
    <w:rsid w:val="0056751B"/>
    <w:pPr>
      <w:widowControl/>
      <w:autoSpaceDE/>
      <w:autoSpaceDN/>
      <w:jc w:val="center"/>
    </w:pPr>
    <w:rPr>
      <w:rFonts w:ascii="Goudy Old Style ATT" w:hAnsi="Goudy Old Style ATT" w:cs="Times New Roman"/>
      <w:b/>
      <w:sz w:val="28"/>
    </w:rPr>
  </w:style>
  <w:style w:type="paragraph" w:customStyle="1" w:styleId="Szvegtrzs1">
    <w:name w:val="Szövegtörzs1"/>
    <w:basedOn w:val="Norml"/>
    <w:rsid w:val="0056751B"/>
    <w:pPr>
      <w:widowControl/>
      <w:autoSpaceDE/>
      <w:autoSpaceDN/>
      <w:jc w:val="both"/>
    </w:pPr>
    <w:rPr>
      <w:rFonts w:ascii="Goudy Old Style ATT" w:hAnsi="Goudy Old Style ATT" w:cs="Times New Roman"/>
      <w:sz w:val="24"/>
    </w:rPr>
  </w:style>
  <w:style w:type="paragraph" w:customStyle="1" w:styleId="text-3mezera">
    <w:name w:val="text - 3 mezera"/>
    <w:basedOn w:val="Norml"/>
    <w:uiPriority w:val="99"/>
    <w:rsid w:val="0056751B"/>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rsid w:val="006E2C70"/>
    <w:rPr>
      <w:rFonts w:ascii="Tahoma" w:hAnsi="Tahoma" w:cs="Tahoma"/>
      <w:sz w:val="16"/>
      <w:szCs w:val="16"/>
    </w:rPr>
  </w:style>
  <w:style w:type="paragraph" w:styleId="Lbjegyzetszveg">
    <w:name w:val="footnote text"/>
    <w:aliases w:val="Footnote Text Char"/>
    <w:basedOn w:val="Norml"/>
    <w:link w:val="LbjegyzetszvegChar"/>
    <w:rsid w:val="00182847"/>
    <w:rPr>
      <w:rFonts w:cs="Times New Roman"/>
    </w:rPr>
  </w:style>
  <w:style w:type="character" w:styleId="Lbjegyzet-hivatkozs">
    <w:name w:val="footnote reference"/>
    <w:aliases w:val="BVI fnr,Footnote symbol,Times 10 Point,Exposant 3 Point,Footnote Reference Number"/>
    <w:rsid w:val="00182847"/>
    <w:rPr>
      <w:vertAlign w:val="superscript"/>
    </w:rPr>
  </w:style>
  <w:style w:type="paragraph" w:styleId="z-Akrdvteteje">
    <w:name w:val="HTML Top of Form"/>
    <w:basedOn w:val="Norml"/>
    <w:next w:val="Norml"/>
    <w:link w:val="z-AkrdvtetejeChar"/>
    <w:hidden/>
    <w:rsid w:val="002F3FCC"/>
    <w:pPr>
      <w:widowControl/>
      <w:pBdr>
        <w:bottom w:val="single" w:sz="6" w:space="1" w:color="auto"/>
      </w:pBdr>
      <w:autoSpaceDE/>
      <w:autoSpaceDN/>
      <w:jc w:val="center"/>
    </w:pPr>
    <w:rPr>
      <w:vanish/>
      <w:sz w:val="16"/>
      <w:szCs w:val="16"/>
    </w:rPr>
  </w:style>
  <w:style w:type="paragraph" w:styleId="z-Akrdvalja">
    <w:name w:val="HTML Bottom of Form"/>
    <w:basedOn w:val="Norml"/>
    <w:next w:val="Norml"/>
    <w:link w:val="z-AkrdvaljaChar"/>
    <w:hidden/>
    <w:rsid w:val="002F3FCC"/>
    <w:pPr>
      <w:widowControl/>
      <w:pBdr>
        <w:top w:val="single" w:sz="6" w:space="1" w:color="auto"/>
      </w:pBdr>
      <w:autoSpaceDE/>
      <w:autoSpaceDN/>
      <w:jc w:val="center"/>
    </w:pPr>
    <w:rPr>
      <w:vanish/>
      <w:sz w:val="16"/>
      <w:szCs w:val="16"/>
    </w:rPr>
  </w:style>
  <w:style w:type="character" w:customStyle="1" w:styleId="lfejChar">
    <w:name w:val="Élőfej Char"/>
    <w:aliases w:val="Sidhuvud rad 1 Char,3 Char,4 Char"/>
    <w:link w:val="lfej"/>
    <w:locked/>
    <w:rsid w:val="004B541D"/>
    <w:rPr>
      <w:rFonts w:ascii="Arial" w:hAnsi="Arial"/>
    </w:rPr>
  </w:style>
  <w:style w:type="paragraph" w:customStyle="1" w:styleId="Listaszerbekezds1">
    <w:name w:val="Listaszerű bekezdés1"/>
    <w:basedOn w:val="Norml"/>
    <w:rsid w:val="00EF4488"/>
    <w:pPr>
      <w:widowControl/>
      <w:autoSpaceDE/>
      <w:autoSpaceDN/>
      <w:ind w:left="708"/>
    </w:pPr>
    <w:rPr>
      <w:rFonts w:ascii="Times New Roman" w:hAnsi="Times New Roman" w:cs="Times New Roman"/>
      <w:sz w:val="24"/>
    </w:rPr>
  </w:style>
  <w:style w:type="character" w:customStyle="1" w:styleId="llbChar">
    <w:name w:val="Élőláb Char"/>
    <w:aliases w:val="Footer1 Char"/>
    <w:link w:val="llb"/>
    <w:uiPriority w:val="99"/>
    <w:locked/>
    <w:rsid w:val="0019426C"/>
    <w:rPr>
      <w:rFonts w:ascii="Arial" w:hAnsi="Arial"/>
    </w:rPr>
  </w:style>
  <w:style w:type="paragraph" w:customStyle="1" w:styleId="OkeanBehuzas">
    <w:name w:val="Okean_Behuzas"/>
    <w:basedOn w:val="Szvegtrzs3"/>
    <w:rsid w:val="00D14FE5"/>
    <w:pPr>
      <w:autoSpaceDE/>
      <w:autoSpaceDN/>
      <w:spacing w:before="0" w:after="60" w:line="360" w:lineRule="exact"/>
      <w:ind w:left="567"/>
      <w:jc w:val="both"/>
    </w:pPr>
    <w:rPr>
      <w:b w:val="0"/>
      <w:bCs w:val="0"/>
      <w:sz w:val="22"/>
      <w:szCs w:val="24"/>
    </w:rPr>
  </w:style>
  <w:style w:type="paragraph" w:customStyle="1" w:styleId="OkeanFelsorolas">
    <w:name w:val="Okean_Felsorolas"/>
    <w:basedOn w:val="Szvegtrzs3"/>
    <w:rsid w:val="00D14FE5"/>
    <w:pPr>
      <w:numPr>
        <w:numId w:val="7"/>
      </w:numPr>
      <w:autoSpaceDE/>
      <w:autoSpaceDN/>
      <w:spacing w:before="0" w:after="120" w:line="320" w:lineRule="exact"/>
      <w:jc w:val="both"/>
    </w:pPr>
    <w:rPr>
      <w:b w:val="0"/>
      <w:bCs w:val="0"/>
      <w:sz w:val="22"/>
      <w:szCs w:val="20"/>
    </w:rPr>
  </w:style>
  <w:style w:type="paragraph" w:customStyle="1" w:styleId="Section">
    <w:name w:val="Section"/>
    <w:basedOn w:val="Norml"/>
    <w:rsid w:val="00D14FE5"/>
    <w:pPr>
      <w:autoSpaceDE/>
      <w:autoSpaceDN/>
      <w:spacing w:line="-360" w:lineRule="auto"/>
      <w:jc w:val="center"/>
    </w:pPr>
    <w:rPr>
      <w:rFonts w:ascii="Times New Roman" w:hAnsi="Times New Roman" w:cs="Times New Roman"/>
      <w:b/>
      <w:sz w:val="32"/>
      <w:lang w:val="cs-CZ"/>
    </w:rPr>
  </w:style>
  <w:style w:type="paragraph" w:customStyle="1" w:styleId="tabulka">
    <w:name w:val="tabulka"/>
    <w:basedOn w:val="Norml"/>
    <w:rsid w:val="00D14FE5"/>
    <w:pPr>
      <w:autoSpaceDE/>
      <w:autoSpaceDN/>
      <w:spacing w:before="120" w:line="-240" w:lineRule="auto"/>
      <w:jc w:val="center"/>
    </w:pPr>
    <w:rPr>
      <w:rFonts w:ascii="Times New Roman" w:hAnsi="Times New Roman" w:cs="Times New Roman"/>
      <w:lang w:val="cs-CZ"/>
    </w:rPr>
  </w:style>
  <w:style w:type="paragraph" w:styleId="HTML-kntformzott">
    <w:name w:val="HTML Preformatted"/>
    <w:basedOn w:val="Norml"/>
    <w:link w:val="HTML-kntformzottChar"/>
    <w:rsid w:val="000D3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rPr>
  </w:style>
  <w:style w:type="character" w:customStyle="1" w:styleId="HTML-kntformzottChar">
    <w:name w:val="HTML-ként formázott Char"/>
    <w:link w:val="HTML-kntformzott"/>
    <w:locked/>
    <w:rsid w:val="000D3CF3"/>
    <w:rPr>
      <w:rFonts w:ascii="Courier New" w:hAnsi="Courier New"/>
    </w:rPr>
  </w:style>
  <w:style w:type="paragraph" w:customStyle="1" w:styleId="tblcm">
    <w:name w:val="táblcím"/>
    <w:basedOn w:val="Norml"/>
    <w:rsid w:val="008E4319"/>
    <w:pPr>
      <w:widowControl/>
      <w:autoSpaceDE/>
      <w:autoSpaceDN/>
      <w:jc w:val="center"/>
    </w:pPr>
    <w:rPr>
      <w:rFonts w:ascii="Times New Roman" w:hAnsi="Times New Roman" w:cs="Times New Roman"/>
      <w:b/>
      <w:sz w:val="24"/>
    </w:rPr>
  </w:style>
  <w:style w:type="paragraph" w:customStyle="1" w:styleId="kati">
    <w:name w:val="kati"/>
    <w:rsid w:val="00514516"/>
    <w:pPr>
      <w:jc w:val="both"/>
    </w:pPr>
    <w:rPr>
      <w:rFonts w:ascii="Lucida Grande" w:hAnsi="Lucida Grande"/>
      <w:color w:val="000000"/>
      <w:sz w:val="24"/>
      <w:lang w:val="en-GB"/>
    </w:rPr>
  </w:style>
  <w:style w:type="character" w:customStyle="1" w:styleId="LbjegyzetszvegChar">
    <w:name w:val="Lábjegyzetszöveg Char"/>
    <w:aliases w:val="Footnote Text Char Char"/>
    <w:link w:val="Lbjegyzetszveg"/>
    <w:locked/>
    <w:rsid w:val="00FE14FB"/>
    <w:rPr>
      <w:rFonts w:ascii="Arial" w:hAnsi="Arial"/>
    </w:rPr>
  </w:style>
  <w:style w:type="paragraph" w:customStyle="1" w:styleId="Szvegtrzs211">
    <w:name w:val="Szövegtörzs 211"/>
    <w:basedOn w:val="Norml"/>
    <w:rsid w:val="007B4B53"/>
    <w:pPr>
      <w:widowControl/>
      <w:autoSpaceDE/>
      <w:autoSpaceDN/>
      <w:ind w:left="1560" w:hanging="142"/>
    </w:pPr>
    <w:rPr>
      <w:rFonts w:ascii="Times New Roman" w:hAnsi="Times New Roman" w:cs="Times New Roman"/>
      <w:sz w:val="24"/>
    </w:rPr>
  </w:style>
  <w:style w:type="character" w:customStyle="1" w:styleId="standardChar">
    <w:name w:val="standard Char"/>
    <w:link w:val="standard"/>
    <w:uiPriority w:val="99"/>
    <w:locked/>
    <w:rsid w:val="007B4B53"/>
    <w:rPr>
      <w:rFonts w:ascii="&amp;#39" w:hAnsi="&amp;#39"/>
      <w:sz w:val="24"/>
    </w:rPr>
  </w:style>
  <w:style w:type="table" w:styleId="Rcsostblzat">
    <w:name w:val="Table Grid"/>
    <w:basedOn w:val="Normltblzat"/>
    <w:uiPriority w:val="59"/>
    <w:rsid w:val="00EC32A0"/>
    <w:pPr>
      <w:ind w:left="284"/>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Jegyzetszveg">
    <w:name w:val="annotation text"/>
    <w:aliases w:val=" Char1,Char1,Char Char3,Char Char Char Char2,Char11,Char3,Char Char Char,Comment Text Char,Char Char Char Char1,Char Char Char Char3,Char Char Char2,Char Char2"/>
    <w:basedOn w:val="Norml"/>
    <w:link w:val="JegyzetszvegChar"/>
    <w:uiPriority w:val="99"/>
    <w:rsid w:val="001F7738"/>
    <w:rPr>
      <w:rFonts w:cs="Times New Roman"/>
    </w:rPr>
  </w:style>
  <w:style w:type="character" w:customStyle="1" w:styleId="JegyzetszvegChar">
    <w:name w:val="Jegyzetszöveg Char"/>
    <w:aliases w:val=" Char1 Char,Char1 Char,Char Char3 Char,Char Char Char Char2 Char,Char11 Char,Char3 Char,Char Char Char Char4,Comment Text Char Char,Char Char Char Char1 Char,Char Char Char Char3 Char,Char Char Char2 Char,Char Char2 Char"/>
    <w:link w:val="Jegyzetszveg"/>
    <w:uiPriority w:val="99"/>
    <w:locked/>
    <w:rsid w:val="001F7738"/>
    <w:rPr>
      <w:rFonts w:ascii="Arial" w:hAnsi="Arial"/>
    </w:rPr>
  </w:style>
  <w:style w:type="paragraph" w:styleId="Megjegyzstrgya">
    <w:name w:val="annotation subject"/>
    <w:basedOn w:val="Jegyzetszveg"/>
    <w:next w:val="Jegyzetszveg"/>
    <w:link w:val="MegjegyzstrgyaChar"/>
    <w:rsid w:val="001F7738"/>
    <w:rPr>
      <w:b/>
      <w:bCs/>
    </w:rPr>
  </w:style>
  <w:style w:type="character" w:customStyle="1" w:styleId="MegjegyzstrgyaChar">
    <w:name w:val="Megjegyzés tárgya Char"/>
    <w:link w:val="Megjegyzstrgya"/>
    <w:locked/>
    <w:rsid w:val="001F7738"/>
    <w:rPr>
      <w:rFonts w:ascii="Arial" w:hAnsi="Arial"/>
      <w:b/>
    </w:rPr>
  </w:style>
  <w:style w:type="character" w:customStyle="1" w:styleId="CmChar">
    <w:name w:val="Cím Char"/>
    <w:link w:val="Cm"/>
    <w:locked/>
    <w:rsid w:val="00C06BF2"/>
    <w:rPr>
      <w:b/>
      <w:sz w:val="24"/>
    </w:rPr>
  </w:style>
  <w:style w:type="paragraph" w:customStyle="1" w:styleId="oddl-nadpis">
    <w:name w:val="oddíl-nadpis"/>
    <w:basedOn w:val="Norml"/>
    <w:rsid w:val="004737F2"/>
    <w:pPr>
      <w:keepNext/>
      <w:tabs>
        <w:tab w:val="left" w:pos="567"/>
      </w:tabs>
      <w:autoSpaceDE/>
      <w:autoSpaceDN/>
      <w:spacing w:before="240" w:line="-240" w:lineRule="auto"/>
    </w:pPr>
    <w:rPr>
      <w:rFonts w:cs="Times New Roman"/>
      <w:b/>
      <w:sz w:val="24"/>
      <w:lang w:val="cs-CZ" w:eastAsia="en-US"/>
    </w:rPr>
  </w:style>
  <w:style w:type="character" w:customStyle="1" w:styleId="hafrazsolt">
    <w:name w:val="hafra.zsolt"/>
    <w:semiHidden/>
    <w:rsid w:val="00C93FE0"/>
    <w:rPr>
      <w:rFonts w:ascii="Arial" w:hAnsi="Arial"/>
      <w:color w:val="auto"/>
      <w:sz w:val="20"/>
    </w:rPr>
  </w:style>
  <w:style w:type="character" w:customStyle="1" w:styleId="Szvegtrzs2Char">
    <w:name w:val="Szövegtörzs 2 Char"/>
    <w:aliases w:val="Szövegtörzs 2 Okean Char"/>
    <w:link w:val="Szvegtrzs2"/>
    <w:locked/>
    <w:rsid w:val="00C93FE0"/>
    <w:rPr>
      <w:b/>
      <w:sz w:val="32"/>
    </w:rPr>
  </w:style>
  <w:style w:type="paragraph" w:customStyle="1" w:styleId="B">
    <w:name w:val="B"/>
    <w:rsid w:val="009A66DC"/>
    <w:pPr>
      <w:spacing w:before="240" w:line="240" w:lineRule="exact"/>
      <w:ind w:left="720"/>
      <w:jc w:val="both"/>
    </w:pPr>
    <w:rPr>
      <w:rFonts w:ascii="Tms Rmn" w:hAnsi="Tms Rmn"/>
      <w:sz w:val="24"/>
      <w:lang w:val="en-GB"/>
    </w:rPr>
  </w:style>
  <w:style w:type="paragraph" w:customStyle="1" w:styleId="Vltozat1">
    <w:name w:val="Változat1"/>
    <w:hidden/>
    <w:semiHidden/>
    <w:rsid w:val="00B76F14"/>
    <w:rPr>
      <w:rFonts w:ascii="Arial" w:hAnsi="Arial" w:cs="Arial"/>
    </w:rPr>
  </w:style>
  <w:style w:type="character" w:customStyle="1" w:styleId="Cmsor4Char">
    <w:name w:val="Címsor 4 Char"/>
    <w:aliases w:val="Okean4 Char,h4 Char,Fej 1 Char,h4 sub sub heading Char,Cím 4 Char,H4 Char,Propos Char,Negyedik számozott szint Char,4. számozott szint Char,4. számozott Char,(Paragraph L3) Char,Head4 Char,heading 4 Char,4th level Char,a. Char,dash Char"/>
    <w:link w:val="Cmsor4"/>
    <w:locked/>
    <w:rsid w:val="009A4770"/>
    <w:rPr>
      <w:rFonts w:ascii="Arial" w:hAnsi="Arial" w:cs="Arial"/>
      <w:sz w:val="24"/>
      <w:szCs w:val="24"/>
    </w:rPr>
  </w:style>
  <w:style w:type="table" w:customStyle="1" w:styleId="Rcsostblzat1">
    <w:name w:val="Rácsos táblázat1"/>
    <w:rsid w:val="003C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rsid w:val="009D5C63"/>
    <w:rPr>
      <w:color w:val="800080"/>
      <w:u w:val="single"/>
    </w:rPr>
  </w:style>
  <w:style w:type="paragraph" w:styleId="Listaszerbekezds">
    <w:name w:val="List Paragraph"/>
    <w:basedOn w:val="Norml"/>
    <w:uiPriority w:val="34"/>
    <w:qFormat/>
    <w:rsid w:val="00820036"/>
    <w:pPr>
      <w:ind w:left="708"/>
    </w:pPr>
  </w:style>
  <w:style w:type="paragraph" w:customStyle="1" w:styleId="StlusTimesNewRomanSorkizrt">
    <w:name w:val="Stílus Times New Roman Sorkizárt"/>
    <w:basedOn w:val="Norml"/>
    <w:rsid w:val="00311A7C"/>
    <w:pPr>
      <w:widowControl/>
      <w:autoSpaceDE/>
      <w:autoSpaceDN/>
      <w:jc w:val="both"/>
    </w:pPr>
    <w:rPr>
      <w:rFonts w:ascii="Times New Roman" w:hAnsi="Times New Roman" w:cs="Times New Roman"/>
      <w:sz w:val="24"/>
    </w:rPr>
  </w:style>
  <w:style w:type="character" w:customStyle="1" w:styleId="Cmsor1Char">
    <w:name w:val="Címsor 1 Char"/>
    <w:aliases w:val="Okean Címsor 1 Char,h1 Char,H1 Char,Címs 1 Char,Section Heading Char,Fab-1 Char,Head 1 Char,Head 11 Char,Head 12 Char,Head 111 Char,Head 13 Char,Head 112 Char,Head 14 Char,Head 113 Char,Head 15 Char,Head 114 Char,Head 16 Char,Head 115 Char"/>
    <w:link w:val="Cmsor1"/>
    <w:rsid w:val="00E10436"/>
    <w:rPr>
      <w:rFonts w:ascii="Arial" w:hAnsi="Arial" w:cs="Arial"/>
      <w:b/>
      <w:bCs/>
      <w:sz w:val="40"/>
      <w:szCs w:val="40"/>
    </w:rPr>
  </w:style>
  <w:style w:type="character" w:customStyle="1" w:styleId="Cmsor2Char">
    <w:name w:val="Címsor 2 Char"/>
    <w:aliases w:val="Okean2 Char,h2 Char,Címsor 2 Char1 Char1,Char Char Char1 Char1,Címsor 2 Char Char Char1,Címsor 2 Char1 Char Char,Char Char Char1 Char Char,Címsor 2 Char Char Char Char,Char Char Char Char Char Char,H2 Char,Heading 2 Hidden Char,2 Char"/>
    <w:link w:val="Cmsor2"/>
    <w:rsid w:val="00E10436"/>
    <w:rPr>
      <w:rFonts w:ascii="Arial" w:hAnsi="Arial" w:cs="Arial"/>
      <w:sz w:val="24"/>
      <w:szCs w:val="24"/>
    </w:rPr>
  </w:style>
  <w:style w:type="character" w:customStyle="1" w:styleId="Cmsor3Char">
    <w:name w:val="Címsor 3 Char"/>
    <w:aliases w:val="Okean3 Char,h3 Char,H3 Char,Címsor 3-1 Char,h3 sub heading Char,sub-sub Char,Level 3 Char,Minor1 Char,1.2.3. Char,heading3 Char,CMG H3 Char,C Sub-Sub/Italic Char,heading 3 Char,h31 Char,h32 Char,h33 Char,h311 Char,h34 Char,h312 Char"/>
    <w:link w:val="Cmsor3"/>
    <w:rsid w:val="00E10436"/>
    <w:rPr>
      <w:rFonts w:ascii="Arial" w:hAnsi="Arial" w:cs="Arial"/>
      <w:b/>
      <w:bCs/>
      <w:sz w:val="24"/>
      <w:szCs w:val="24"/>
      <w:u w:val="single"/>
    </w:rPr>
  </w:style>
  <w:style w:type="character" w:customStyle="1" w:styleId="Cmsor5Char">
    <w:name w:val="Címsor 5 Char"/>
    <w:aliases w:val="Okean5 Char,h5 Char"/>
    <w:link w:val="Cmsor5"/>
    <w:rsid w:val="00E10436"/>
    <w:rPr>
      <w:rFonts w:ascii="Arial" w:hAnsi="Arial" w:cs="Arial"/>
      <w:sz w:val="24"/>
      <w:szCs w:val="24"/>
    </w:rPr>
  </w:style>
  <w:style w:type="character" w:customStyle="1" w:styleId="Cmsor6Char">
    <w:name w:val="Címsor 6 Char"/>
    <w:aliases w:val="Okean6 Char,h6 Char"/>
    <w:link w:val="Cmsor6"/>
    <w:rsid w:val="00E10436"/>
    <w:rPr>
      <w:rFonts w:ascii="Arial" w:hAnsi="Arial" w:cs="Arial"/>
      <w:b/>
      <w:bCs/>
      <w:sz w:val="24"/>
      <w:szCs w:val="24"/>
    </w:rPr>
  </w:style>
  <w:style w:type="character" w:customStyle="1" w:styleId="Cmsor7Char">
    <w:name w:val="Címsor 7 Char"/>
    <w:aliases w:val="Okean7 Char,h7 Char"/>
    <w:link w:val="Cmsor7"/>
    <w:rsid w:val="00E10436"/>
    <w:rPr>
      <w:rFonts w:ascii="Arial" w:hAnsi="Arial" w:cs="Arial"/>
      <w:sz w:val="24"/>
      <w:szCs w:val="24"/>
    </w:rPr>
  </w:style>
  <w:style w:type="character" w:customStyle="1" w:styleId="Cmsor8Char">
    <w:name w:val="Címsor 8 Char"/>
    <w:aliases w:val="Okean8 Char,h8 Char"/>
    <w:link w:val="Cmsor8"/>
    <w:rsid w:val="00E10436"/>
    <w:rPr>
      <w:rFonts w:ascii="Arial" w:hAnsi="Arial" w:cs="Arial"/>
      <w:b/>
      <w:bCs/>
      <w:sz w:val="24"/>
      <w:szCs w:val="24"/>
    </w:rPr>
  </w:style>
  <w:style w:type="character" w:customStyle="1" w:styleId="Cmsor9Char">
    <w:name w:val="Címsor 9 Char"/>
    <w:aliases w:val="h9 Char"/>
    <w:link w:val="Cmsor9"/>
    <w:rsid w:val="00E10436"/>
    <w:rPr>
      <w:rFonts w:ascii="Arial" w:hAnsi="Arial" w:cs="Arial"/>
      <w:sz w:val="28"/>
      <w:szCs w:val="28"/>
    </w:rPr>
  </w:style>
  <w:style w:type="character" w:customStyle="1" w:styleId="SzvegtrzsChar">
    <w:name w:val="Szövegtörzs Char"/>
    <w:link w:val="Szvegtrzs"/>
    <w:rsid w:val="00E10436"/>
    <w:rPr>
      <w:rFonts w:ascii="Arial" w:hAnsi="Arial" w:cs="Arial"/>
      <w:sz w:val="24"/>
      <w:szCs w:val="24"/>
    </w:rPr>
  </w:style>
  <w:style w:type="character" w:customStyle="1" w:styleId="SzvegtrzsbehzssalChar">
    <w:name w:val="Szövegtörzs behúzással Char"/>
    <w:link w:val="Szvegtrzsbehzssal"/>
    <w:rsid w:val="00E10436"/>
    <w:rPr>
      <w:rFonts w:ascii="Arial" w:hAnsi="Arial" w:cs="Arial"/>
      <w:b/>
      <w:bCs/>
      <w:i/>
      <w:iCs/>
      <w:sz w:val="24"/>
      <w:szCs w:val="24"/>
    </w:rPr>
  </w:style>
  <w:style w:type="character" w:customStyle="1" w:styleId="Szvegtrzs3Char">
    <w:name w:val="Szövegtörzs 3 Char"/>
    <w:link w:val="Szvegtrzs3"/>
    <w:rsid w:val="00E10436"/>
    <w:rPr>
      <w:rFonts w:ascii="Arial" w:hAnsi="Arial" w:cs="Arial"/>
      <w:b/>
      <w:bCs/>
      <w:sz w:val="28"/>
      <w:szCs w:val="28"/>
    </w:rPr>
  </w:style>
  <w:style w:type="character" w:customStyle="1" w:styleId="Szvegtrzsbehzssal2Char">
    <w:name w:val="Szövegtörzs behúzással 2 Char"/>
    <w:link w:val="Szvegtrzsbehzssal2"/>
    <w:rsid w:val="00E10436"/>
    <w:rPr>
      <w:rFonts w:ascii="Arial" w:hAnsi="Arial" w:cs="Arial"/>
      <w:sz w:val="24"/>
      <w:szCs w:val="24"/>
    </w:rPr>
  </w:style>
  <w:style w:type="character" w:customStyle="1" w:styleId="Szvegtrzsbehzssal3Char">
    <w:name w:val="Szövegtörzs behúzással 3 Char"/>
    <w:link w:val="Szvegtrzsbehzssal3"/>
    <w:rsid w:val="00E10436"/>
    <w:rPr>
      <w:rFonts w:ascii="Arial" w:hAnsi="Arial" w:cs="Arial"/>
      <w:sz w:val="24"/>
      <w:szCs w:val="24"/>
    </w:rPr>
  </w:style>
  <w:style w:type="character" w:customStyle="1" w:styleId="BuborkszvegChar">
    <w:name w:val="Buborékszöveg Char"/>
    <w:link w:val="Buborkszveg"/>
    <w:rsid w:val="00E10436"/>
    <w:rPr>
      <w:rFonts w:ascii="Tahoma" w:hAnsi="Tahoma" w:cs="Tahoma"/>
      <w:sz w:val="16"/>
      <w:szCs w:val="16"/>
    </w:rPr>
  </w:style>
  <w:style w:type="character" w:customStyle="1" w:styleId="z-AkrdvtetejeChar">
    <w:name w:val="z-A kérdőív teteje Char"/>
    <w:link w:val="z-Akrdvteteje"/>
    <w:rsid w:val="00E10436"/>
    <w:rPr>
      <w:rFonts w:ascii="Arial" w:hAnsi="Arial" w:cs="Arial"/>
      <w:vanish/>
      <w:sz w:val="16"/>
      <w:szCs w:val="16"/>
    </w:rPr>
  </w:style>
  <w:style w:type="character" w:customStyle="1" w:styleId="z-AkrdvaljaChar">
    <w:name w:val="z-A kérdőív alja Char"/>
    <w:link w:val="z-Akrdvalja"/>
    <w:rsid w:val="00E10436"/>
    <w:rPr>
      <w:rFonts w:ascii="Arial" w:hAnsi="Arial" w:cs="Arial"/>
      <w:vanish/>
      <w:sz w:val="16"/>
      <w:szCs w:val="16"/>
    </w:rPr>
  </w:style>
  <w:style w:type="character" w:styleId="Helyrzszveg">
    <w:name w:val="Placeholder Text"/>
    <w:semiHidden/>
    <w:rsid w:val="00E10436"/>
    <w:rPr>
      <w:color w:val="808080"/>
    </w:rPr>
  </w:style>
  <w:style w:type="paragraph" w:styleId="Vltozat">
    <w:name w:val="Revision"/>
    <w:hidden/>
    <w:uiPriority w:val="99"/>
    <w:semiHidden/>
    <w:rsid w:val="00E10436"/>
    <w:rPr>
      <w:rFonts w:ascii="Arial" w:hAnsi="Arial" w:cs="Arial"/>
    </w:rPr>
  </w:style>
  <w:style w:type="paragraph" w:customStyle="1" w:styleId="Szvegtrzs22">
    <w:name w:val="Szövegtörzs 22"/>
    <w:basedOn w:val="Norml"/>
    <w:rsid w:val="00E10436"/>
    <w:pPr>
      <w:overflowPunct w:val="0"/>
      <w:adjustRightInd w:val="0"/>
      <w:ind w:left="284" w:hanging="284"/>
      <w:jc w:val="both"/>
      <w:textAlignment w:val="baseline"/>
    </w:pPr>
    <w:rPr>
      <w:rFonts w:ascii="Times New Roman" w:hAnsi="Times New Roman" w:cs="Times New Roman"/>
      <w:sz w:val="22"/>
    </w:rPr>
  </w:style>
  <w:style w:type="paragraph" w:customStyle="1" w:styleId="Standard0">
    <w:name w:val="Standard"/>
    <w:rsid w:val="00E10436"/>
    <w:pPr>
      <w:widowControl w:val="0"/>
      <w:overflowPunct w:val="0"/>
      <w:autoSpaceDE w:val="0"/>
      <w:autoSpaceDN w:val="0"/>
      <w:adjustRightInd w:val="0"/>
      <w:textAlignment w:val="baseline"/>
    </w:pPr>
    <w:rPr>
      <w:sz w:val="24"/>
    </w:rPr>
  </w:style>
  <w:style w:type="paragraph" w:customStyle="1" w:styleId="Style17">
    <w:name w:val="Style17"/>
    <w:rsid w:val="00E10436"/>
    <w:rPr>
      <w:rFonts w:ascii="MS Sans Serif" w:hAnsi="MS Sans Serif"/>
      <w:snapToGrid w:val="0"/>
      <w:sz w:val="24"/>
    </w:rPr>
  </w:style>
  <w:style w:type="paragraph" w:customStyle="1" w:styleId="Client">
    <w:name w:val="Client"/>
    <w:basedOn w:val="Norml"/>
    <w:rsid w:val="00E10436"/>
    <w:pPr>
      <w:widowControl/>
      <w:autoSpaceDE/>
      <w:autoSpaceDN/>
      <w:spacing w:line="216" w:lineRule="auto"/>
    </w:pPr>
    <w:rPr>
      <w:rFonts w:cs="Times New Roman"/>
      <w:sz w:val="30"/>
      <w:lang w:val="en-GB"/>
    </w:rPr>
  </w:style>
  <w:style w:type="paragraph" w:styleId="Nincstrkz">
    <w:name w:val="No Spacing"/>
    <w:link w:val="NincstrkzChar"/>
    <w:uiPriority w:val="99"/>
    <w:qFormat/>
    <w:rsid w:val="00E10436"/>
    <w:rPr>
      <w:rFonts w:eastAsia="Calibri" w:cs="Calibri"/>
      <w:sz w:val="24"/>
      <w:szCs w:val="22"/>
      <w:lang w:eastAsia="en-US"/>
    </w:rPr>
  </w:style>
  <w:style w:type="character" w:customStyle="1" w:styleId="NincstrkzChar">
    <w:name w:val="Nincs térköz Char"/>
    <w:link w:val="Nincstrkz"/>
    <w:uiPriority w:val="1"/>
    <w:locked/>
    <w:rsid w:val="00E10436"/>
    <w:rPr>
      <w:rFonts w:eastAsia="Calibri" w:cs="Calibri"/>
      <w:sz w:val="24"/>
      <w:szCs w:val="22"/>
      <w:lang w:eastAsia="en-US"/>
    </w:rPr>
  </w:style>
  <w:style w:type="paragraph" w:styleId="Alcm">
    <w:name w:val="Subtitle"/>
    <w:basedOn w:val="Norml"/>
    <w:link w:val="AlcmChar"/>
    <w:qFormat/>
    <w:locked/>
    <w:rsid w:val="00E10436"/>
    <w:pPr>
      <w:widowControl/>
      <w:autoSpaceDE/>
      <w:autoSpaceDN/>
      <w:spacing w:before="120" w:after="60"/>
      <w:jc w:val="center"/>
      <w:outlineLvl w:val="1"/>
    </w:pPr>
    <w:rPr>
      <w:rFonts w:cs="Times New Roman"/>
      <w:sz w:val="24"/>
      <w:szCs w:val="24"/>
    </w:rPr>
  </w:style>
  <w:style w:type="character" w:customStyle="1" w:styleId="AlcmChar">
    <w:name w:val="Alcím Char"/>
    <w:link w:val="Alcm"/>
    <w:rsid w:val="00E10436"/>
    <w:rPr>
      <w:rFonts w:ascii="Arial" w:hAnsi="Arial"/>
      <w:sz w:val="24"/>
      <w:szCs w:val="24"/>
    </w:rPr>
  </w:style>
  <w:style w:type="paragraph" w:customStyle="1" w:styleId="Stlus2">
    <w:name w:val="Stílus2"/>
    <w:basedOn w:val="Alcm"/>
    <w:next w:val="Alcm"/>
    <w:link w:val="Stlus2Char"/>
    <w:rsid w:val="00E10436"/>
    <w:pPr>
      <w:spacing w:after="240"/>
    </w:pPr>
    <w:rPr>
      <w:rFonts w:ascii="Times New Roman" w:hAnsi="Times New Roman"/>
      <w:b/>
      <w:sz w:val="36"/>
      <w:szCs w:val="36"/>
    </w:rPr>
  </w:style>
  <w:style w:type="paragraph" w:styleId="Kpalrs">
    <w:name w:val="caption"/>
    <w:basedOn w:val="Norml"/>
    <w:next w:val="Szvegtrzs"/>
    <w:qFormat/>
    <w:locked/>
    <w:rsid w:val="00E10436"/>
    <w:pPr>
      <w:keepNext/>
      <w:widowControl/>
      <w:autoSpaceDE/>
      <w:autoSpaceDN/>
      <w:spacing w:before="60" w:after="240" w:line="220" w:lineRule="atLeast"/>
      <w:ind w:left="1920" w:hanging="120"/>
      <w:jc w:val="both"/>
    </w:pPr>
    <w:rPr>
      <w:rFonts w:ascii="Arial Narrow" w:hAnsi="Arial Narrow" w:cs="Times New Roman"/>
      <w:sz w:val="18"/>
    </w:rPr>
  </w:style>
  <w:style w:type="paragraph" w:customStyle="1" w:styleId="Default">
    <w:name w:val="Default"/>
    <w:rsid w:val="00E10436"/>
    <w:pPr>
      <w:autoSpaceDE w:val="0"/>
      <w:autoSpaceDN w:val="0"/>
      <w:adjustRightInd w:val="0"/>
    </w:pPr>
    <w:rPr>
      <w:color w:val="000000"/>
      <w:sz w:val="24"/>
      <w:szCs w:val="24"/>
    </w:rPr>
  </w:style>
  <w:style w:type="paragraph" w:customStyle="1" w:styleId="OkeanmagyarazatbekezdesCharChar1">
    <w:name w:val="Okean_magyarazat_bekezdes Char Char1"/>
    <w:basedOn w:val="Norml"/>
    <w:link w:val="OkeanmagyarazatbekezdesCharChar1Char1"/>
    <w:qFormat/>
    <w:rsid w:val="00E10436"/>
    <w:pPr>
      <w:keepNext/>
      <w:widowControl/>
      <w:pBdr>
        <w:left w:val="single" w:sz="4" w:space="4" w:color="auto"/>
      </w:pBdr>
      <w:shd w:val="clear" w:color="auto" w:fill="FFFFFF"/>
      <w:tabs>
        <w:tab w:val="num" w:pos="1271"/>
      </w:tabs>
      <w:autoSpaceDE/>
      <w:autoSpaceDN/>
      <w:spacing w:before="120" w:after="120" w:line="280" w:lineRule="exact"/>
      <w:ind w:left="1271" w:hanging="397"/>
      <w:jc w:val="both"/>
    </w:pPr>
    <w:rPr>
      <w:rFonts w:ascii="Verdana" w:hAnsi="Verdana" w:cs="Times New Roman"/>
    </w:rPr>
  </w:style>
  <w:style w:type="character" w:customStyle="1" w:styleId="OkeanmagyarazatbekezdesCharChar1Char1">
    <w:name w:val="Okean_magyarazat_bekezdes Char Char1 Char1"/>
    <w:link w:val="OkeanmagyarazatbekezdesCharChar1"/>
    <w:rsid w:val="00E10436"/>
    <w:rPr>
      <w:rFonts w:ascii="Verdana" w:hAnsi="Verdana"/>
      <w:shd w:val="clear" w:color="auto" w:fill="FFFFFF"/>
    </w:rPr>
  </w:style>
  <w:style w:type="character" w:customStyle="1" w:styleId="Stlus2Char">
    <w:name w:val="Stílus2 Char"/>
    <w:link w:val="Stlus2"/>
    <w:rsid w:val="00E10436"/>
    <w:rPr>
      <w:b/>
      <w:sz w:val="36"/>
      <w:szCs w:val="36"/>
    </w:rPr>
  </w:style>
  <w:style w:type="paragraph" w:customStyle="1" w:styleId="StlusSorkizrt">
    <w:name w:val="Stílus Sorkizárt"/>
    <w:basedOn w:val="Norml"/>
    <w:rsid w:val="00E10436"/>
    <w:pPr>
      <w:autoSpaceDE/>
      <w:autoSpaceDN/>
      <w:spacing w:before="120" w:line="360" w:lineRule="auto"/>
      <w:jc w:val="both"/>
    </w:pPr>
    <w:rPr>
      <w:rFonts w:ascii="Times New Roman" w:hAnsi="Times New Roman" w:cs="Times New Roman"/>
      <w:sz w:val="24"/>
    </w:rPr>
  </w:style>
  <w:style w:type="paragraph" w:customStyle="1" w:styleId="Szvegtrzs23">
    <w:name w:val="Szövegtörzs 23"/>
    <w:basedOn w:val="Norml"/>
    <w:rsid w:val="00A1646E"/>
    <w:pPr>
      <w:widowControl/>
      <w:autoSpaceDE/>
      <w:autoSpaceDN/>
      <w:ind w:left="1560" w:hanging="142"/>
    </w:pPr>
    <w:rPr>
      <w:rFonts w:ascii="Times New Roman" w:hAnsi="Times New Roman" w:cs="Times New Roman"/>
      <w:sz w:val="24"/>
    </w:rPr>
  </w:style>
  <w:style w:type="paragraph" w:customStyle="1" w:styleId="Cm2">
    <w:name w:val="Cím2"/>
    <w:basedOn w:val="Norml"/>
    <w:rsid w:val="00A1646E"/>
    <w:pPr>
      <w:widowControl/>
      <w:autoSpaceDE/>
      <w:autoSpaceDN/>
      <w:jc w:val="center"/>
    </w:pPr>
    <w:rPr>
      <w:rFonts w:ascii="Goudy Old Style ATT" w:hAnsi="Goudy Old Style ATT" w:cs="Times New Roman"/>
      <w:b/>
      <w:sz w:val="28"/>
    </w:rPr>
  </w:style>
  <w:style w:type="paragraph" w:customStyle="1" w:styleId="Szvegtrzs20">
    <w:name w:val="Szövegtörzs2"/>
    <w:basedOn w:val="Norml"/>
    <w:rsid w:val="00A1646E"/>
    <w:pPr>
      <w:widowControl/>
      <w:autoSpaceDE/>
      <w:autoSpaceDN/>
      <w:jc w:val="both"/>
    </w:pPr>
    <w:rPr>
      <w:rFonts w:ascii="Goudy Old Style ATT" w:hAnsi="Goudy Old Style ATT" w:cs="Times New Roman"/>
      <w:sz w:val="24"/>
    </w:rPr>
  </w:style>
  <w:style w:type="paragraph" w:customStyle="1" w:styleId="Char">
    <w:name w:val="Char"/>
    <w:basedOn w:val="Norml"/>
    <w:rsid w:val="00A1646E"/>
    <w:pPr>
      <w:widowControl/>
      <w:autoSpaceDE/>
      <w:autoSpaceDN/>
      <w:spacing w:after="160" w:line="240" w:lineRule="exact"/>
    </w:pPr>
    <w:rPr>
      <w:rFonts w:ascii="Verdana" w:hAnsi="Verdana" w:cs="Times New Roman"/>
      <w:lang w:val="en-US" w:eastAsia="en-US"/>
    </w:rPr>
  </w:style>
  <w:style w:type="paragraph" w:customStyle="1" w:styleId="Norml1">
    <w:name w:val="Normál1"/>
    <w:uiPriority w:val="99"/>
    <w:rsid w:val="00A1646E"/>
    <w:pPr>
      <w:suppressAutoHyphens/>
    </w:pPr>
    <w:rPr>
      <w:rFonts w:eastAsia="ヒラギノ角ゴ Pro W3"/>
      <w:color w:val="000000"/>
      <w:lang w:val="de-DE" w:eastAsia="ar-SA"/>
    </w:rPr>
  </w:style>
  <w:style w:type="paragraph" w:styleId="Tartalomjegyzkcmsora">
    <w:name w:val="TOC Heading"/>
    <w:basedOn w:val="Cmsor1"/>
    <w:next w:val="Norml"/>
    <w:uiPriority w:val="39"/>
    <w:semiHidden/>
    <w:unhideWhenUsed/>
    <w:qFormat/>
    <w:rsid w:val="00A1646E"/>
    <w:pPr>
      <w:widowControl w:val="0"/>
      <w:numPr>
        <w:numId w:val="0"/>
      </w:numPr>
      <w:spacing w:before="240" w:after="60"/>
      <w:jc w:val="left"/>
      <w:outlineLvl w:val="9"/>
    </w:pPr>
    <w:rPr>
      <w:rFonts w:ascii="Cambria" w:hAnsi="Cambria" w:cs="Times New Roman"/>
      <w:kern w:val="32"/>
      <w:sz w:val="32"/>
      <w:szCs w:val="32"/>
    </w:rPr>
  </w:style>
  <w:style w:type="numbering" w:customStyle="1" w:styleId="Nemlista1">
    <w:name w:val="Nem lista1"/>
    <w:next w:val="Nemlista"/>
    <w:uiPriority w:val="99"/>
    <w:semiHidden/>
    <w:unhideWhenUsed/>
    <w:rsid w:val="00A1646E"/>
  </w:style>
  <w:style w:type="paragraph" w:styleId="TJ1">
    <w:name w:val="toc 1"/>
    <w:aliases w:val="OkeanTJ1"/>
    <w:basedOn w:val="Norml"/>
    <w:next w:val="Norml"/>
    <w:autoRedefine/>
    <w:uiPriority w:val="39"/>
    <w:qFormat/>
    <w:rsid w:val="00A1646E"/>
    <w:pPr>
      <w:widowControl/>
      <w:tabs>
        <w:tab w:val="left" w:pos="709"/>
        <w:tab w:val="right" w:leader="dot" w:pos="9062"/>
      </w:tabs>
      <w:autoSpaceDE/>
      <w:autoSpaceDN/>
      <w:spacing w:after="240" w:line="360" w:lineRule="auto"/>
      <w:jc w:val="both"/>
    </w:pPr>
    <w:rPr>
      <w:rFonts w:cs="Times New Roman"/>
      <w:noProof/>
    </w:rPr>
  </w:style>
  <w:style w:type="paragraph" w:customStyle="1" w:styleId="OkeanDolt">
    <w:name w:val="Okean_Dolt"/>
    <w:basedOn w:val="Norml"/>
    <w:rsid w:val="00A1646E"/>
    <w:pPr>
      <w:widowControl/>
      <w:autoSpaceDE/>
      <w:autoSpaceDN/>
      <w:spacing w:before="120" w:after="240" w:line="360" w:lineRule="exact"/>
      <w:ind w:left="113"/>
      <w:jc w:val="both"/>
    </w:pPr>
    <w:rPr>
      <w:i/>
      <w:iCs/>
      <w:noProof/>
      <w:sz w:val="22"/>
      <w:szCs w:val="24"/>
    </w:rPr>
  </w:style>
  <w:style w:type="paragraph" w:customStyle="1" w:styleId="OkeanSzamozas">
    <w:name w:val="Okean_Szamozas"/>
    <w:basedOn w:val="Szvegtrzs3"/>
    <w:rsid w:val="00A1646E"/>
    <w:pPr>
      <w:numPr>
        <w:numId w:val="11"/>
      </w:numPr>
      <w:autoSpaceDE/>
      <w:autoSpaceDN/>
      <w:spacing w:before="120" w:after="120"/>
      <w:jc w:val="both"/>
    </w:pPr>
    <w:rPr>
      <w:b w:val="0"/>
      <w:bCs w:val="0"/>
      <w:sz w:val="22"/>
      <w:szCs w:val="20"/>
    </w:rPr>
  </w:style>
  <w:style w:type="paragraph" w:styleId="TJ2">
    <w:name w:val="toc 2"/>
    <w:aliases w:val="OkeanTJ2"/>
    <w:basedOn w:val="Norml"/>
    <w:next w:val="Norml"/>
    <w:autoRedefine/>
    <w:uiPriority w:val="39"/>
    <w:qFormat/>
    <w:rsid w:val="00A1646E"/>
    <w:pPr>
      <w:widowControl/>
      <w:tabs>
        <w:tab w:val="left" w:pos="1000"/>
        <w:tab w:val="right" w:leader="dot" w:pos="9072"/>
      </w:tabs>
      <w:autoSpaceDE/>
      <w:autoSpaceDN/>
      <w:spacing w:after="40" w:line="360" w:lineRule="auto"/>
      <w:ind w:left="709" w:right="992" w:hanging="425"/>
      <w:jc w:val="both"/>
    </w:pPr>
    <w:rPr>
      <w:rFonts w:cs="Times New Roman"/>
      <w:noProof/>
      <w:sz w:val="22"/>
      <w:szCs w:val="22"/>
    </w:rPr>
  </w:style>
  <w:style w:type="paragraph" w:styleId="TJ3">
    <w:name w:val="toc 3"/>
    <w:aliases w:val="OkeanTJ3"/>
    <w:basedOn w:val="Norml"/>
    <w:next w:val="Norml"/>
    <w:autoRedefine/>
    <w:uiPriority w:val="39"/>
    <w:qFormat/>
    <w:rsid w:val="00A1646E"/>
    <w:pPr>
      <w:widowControl/>
      <w:tabs>
        <w:tab w:val="left" w:pos="540"/>
        <w:tab w:val="left" w:pos="1400"/>
        <w:tab w:val="right" w:leader="dot" w:pos="9062"/>
      </w:tabs>
      <w:autoSpaceDE/>
      <w:autoSpaceDN/>
      <w:spacing w:after="40" w:line="360" w:lineRule="auto"/>
      <w:ind w:left="340" w:firstLine="567"/>
      <w:jc w:val="both"/>
    </w:pPr>
    <w:rPr>
      <w:rFonts w:cs="Times New Roman"/>
      <w:noProof/>
      <w:sz w:val="22"/>
      <w:szCs w:val="22"/>
    </w:rPr>
  </w:style>
  <w:style w:type="paragraph" w:styleId="TJ4">
    <w:name w:val="toc 4"/>
    <w:aliases w:val="OkeanTJ4"/>
    <w:basedOn w:val="Norml"/>
    <w:next w:val="Norml"/>
    <w:autoRedefine/>
    <w:uiPriority w:val="39"/>
    <w:rsid w:val="00A1646E"/>
    <w:pPr>
      <w:widowControl/>
      <w:tabs>
        <w:tab w:val="left" w:pos="993"/>
        <w:tab w:val="right" w:leader="dot" w:pos="9062"/>
      </w:tabs>
      <w:autoSpaceDE/>
      <w:autoSpaceDN/>
      <w:spacing w:after="40"/>
      <w:ind w:left="850" w:right="992" w:hanging="493"/>
      <w:jc w:val="both"/>
    </w:pPr>
    <w:rPr>
      <w:rFonts w:cs="Times New Roman"/>
      <w:noProof/>
      <w:sz w:val="22"/>
      <w:szCs w:val="24"/>
    </w:rPr>
  </w:style>
  <w:style w:type="paragraph" w:styleId="TJ5">
    <w:name w:val="toc 5"/>
    <w:basedOn w:val="Norml"/>
    <w:next w:val="Norml"/>
    <w:autoRedefine/>
    <w:uiPriority w:val="39"/>
    <w:rsid w:val="00A1646E"/>
    <w:pPr>
      <w:widowControl/>
      <w:tabs>
        <w:tab w:val="right" w:leader="dot" w:pos="9062"/>
      </w:tabs>
      <w:autoSpaceDE/>
      <w:autoSpaceDN/>
      <w:spacing w:before="40" w:after="240"/>
      <w:ind w:left="540"/>
      <w:jc w:val="both"/>
    </w:pPr>
    <w:rPr>
      <w:rFonts w:cs="Times New Roman"/>
      <w:noProof/>
      <w:sz w:val="22"/>
      <w:szCs w:val="24"/>
    </w:rPr>
  </w:style>
  <w:style w:type="paragraph" w:styleId="TJ6">
    <w:name w:val="toc 6"/>
    <w:basedOn w:val="Norml"/>
    <w:next w:val="Norml"/>
    <w:autoRedefine/>
    <w:uiPriority w:val="39"/>
    <w:rsid w:val="00A1646E"/>
    <w:pPr>
      <w:widowControl/>
      <w:autoSpaceDE/>
      <w:autoSpaceDN/>
      <w:spacing w:after="240"/>
      <w:ind w:left="1000"/>
      <w:jc w:val="both"/>
    </w:pPr>
    <w:rPr>
      <w:rFonts w:cs="Times New Roman"/>
      <w:sz w:val="22"/>
      <w:szCs w:val="24"/>
    </w:rPr>
  </w:style>
  <w:style w:type="paragraph" w:styleId="TJ7">
    <w:name w:val="toc 7"/>
    <w:basedOn w:val="Norml"/>
    <w:next w:val="Norml"/>
    <w:autoRedefine/>
    <w:uiPriority w:val="39"/>
    <w:rsid w:val="00A1646E"/>
    <w:pPr>
      <w:widowControl/>
      <w:autoSpaceDE/>
      <w:autoSpaceDN/>
      <w:spacing w:after="240"/>
      <w:ind w:left="1200"/>
      <w:jc w:val="both"/>
    </w:pPr>
    <w:rPr>
      <w:rFonts w:cs="Times New Roman"/>
      <w:sz w:val="22"/>
      <w:szCs w:val="24"/>
    </w:rPr>
  </w:style>
  <w:style w:type="paragraph" w:styleId="TJ8">
    <w:name w:val="toc 8"/>
    <w:basedOn w:val="Norml"/>
    <w:next w:val="Norml"/>
    <w:autoRedefine/>
    <w:uiPriority w:val="39"/>
    <w:rsid w:val="00A1646E"/>
    <w:pPr>
      <w:widowControl/>
      <w:autoSpaceDE/>
      <w:autoSpaceDN/>
      <w:spacing w:after="240"/>
      <w:ind w:left="1400"/>
      <w:jc w:val="both"/>
    </w:pPr>
    <w:rPr>
      <w:rFonts w:cs="Times New Roman"/>
      <w:sz w:val="22"/>
      <w:szCs w:val="24"/>
    </w:rPr>
  </w:style>
  <w:style w:type="paragraph" w:styleId="TJ9">
    <w:name w:val="toc 9"/>
    <w:basedOn w:val="Norml"/>
    <w:next w:val="Norml"/>
    <w:autoRedefine/>
    <w:uiPriority w:val="39"/>
    <w:rsid w:val="00A1646E"/>
    <w:pPr>
      <w:widowControl/>
      <w:autoSpaceDE/>
      <w:autoSpaceDN/>
      <w:spacing w:after="240"/>
      <w:ind w:left="1600"/>
      <w:jc w:val="both"/>
    </w:pPr>
    <w:rPr>
      <w:rFonts w:cs="Times New Roman"/>
      <w:sz w:val="22"/>
      <w:szCs w:val="24"/>
    </w:rPr>
  </w:style>
  <w:style w:type="paragraph" w:customStyle="1" w:styleId="Blockquote">
    <w:name w:val="Blockquote"/>
    <w:basedOn w:val="Norml"/>
    <w:rsid w:val="00A1646E"/>
    <w:pPr>
      <w:autoSpaceDE/>
      <w:autoSpaceDN/>
      <w:spacing w:before="100" w:after="100"/>
      <w:ind w:left="360" w:right="360"/>
    </w:pPr>
    <w:rPr>
      <w:lang w:val="en-US" w:eastAsia="en-US"/>
    </w:rPr>
  </w:style>
  <w:style w:type="paragraph" w:styleId="Felsorols">
    <w:name w:val="List Bullet"/>
    <w:basedOn w:val="Norml"/>
    <w:autoRedefine/>
    <w:rsid w:val="00A1646E"/>
    <w:pPr>
      <w:keepNext/>
      <w:widowControl/>
      <w:autoSpaceDE/>
      <w:autoSpaceDN/>
      <w:spacing w:line="300" w:lineRule="atLeast"/>
      <w:ind w:left="567" w:hanging="567"/>
      <w:jc w:val="both"/>
    </w:pPr>
    <w:rPr>
      <w:rFonts w:ascii="Times New Roman" w:hAnsi="Times New Roman" w:cs="Times New Roman"/>
      <w:sz w:val="24"/>
    </w:rPr>
  </w:style>
  <w:style w:type="paragraph" w:customStyle="1" w:styleId="felsorol">
    <w:name w:val="felsorol"/>
    <w:basedOn w:val="Norml"/>
    <w:rsid w:val="00A1646E"/>
    <w:pPr>
      <w:widowControl/>
      <w:numPr>
        <w:numId w:val="10"/>
      </w:numPr>
      <w:autoSpaceDE/>
      <w:autoSpaceDN/>
      <w:spacing w:before="120" w:after="120"/>
      <w:jc w:val="both"/>
    </w:pPr>
    <w:rPr>
      <w:rFonts w:ascii="Times New Roman" w:hAnsi="Times New Roman" w:cs="Times New Roman"/>
      <w:sz w:val="26"/>
      <w:szCs w:val="26"/>
    </w:rPr>
  </w:style>
  <w:style w:type="paragraph" w:customStyle="1" w:styleId="Text2">
    <w:name w:val="Text 2"/>
    <w:basedOn w:val="Norml"/>
    <w:rsid w:val="00A1646E"/>
    <w:pPr>
      <w:widowControl/>
      <w:tabs>
        <w:tab w:val="left" w:pos="2161"/>
      </w:tabs>
      <w:autoSpaceDE/>
      <w:autoSpaceDN/>
      <w:spacing w:after="240"/>
      <w:ind w:left="1202"/>
      <w:jc w:val="both"/>
    </w:pPr>
    <w:rPr>
      <w:lang w:val="en-GB"/>
    </w:rPr>
  </w:style>
  <w:style w:type="paragraph" w:customStyle="1" w:styleId="Nadia">
    <w:name w:val="Nadia"/>
    <w:basedOn w:val="Norml"/>
    <w:rsid w:val="00A1646E"/>
    <w:pPr>
      <w:widowControl/>
      <w:autoSpaceDE/>
      <w:autoSpaceDN/>
      <w:spacing w:after="240"/>
      <w:jc w:val="both"/>
    </w:pPr>
    <w:rPr>
      <w:sz w:val="22"/>
      <w:szCs w:val="22"/>
      <w:lang w:val="en-GB" w:eastAsia="en-US"/>
    </w:rPr>
  </w:style>
  <w:style w:type="paragraph" w:styleId="Felsorols2">
    <w:name w:val="List Bullet 2"/>
    <w:basedOn w:val="Norml"/>
    <w:autoRedefine/>
    <w:rsid w:val="00A1646E"/>
    <w:pPr>
      <w:widowControl/>
      <w:numPr>
        <w:ilvl w:val="1"/>
        <w:numId w:val="12"/>
      </w:numPr>
      <w:autoSpaceDE/>
      <w:autoSpaceDN/>
      <w:spacing w:after="240"/>
      <w:jc w:val="both"/>
    </w:pPr>
    <w:rPr>
      <w:rFonts w:cs="Times New Roman"/>
      <w:sz w:val="22"/>
      <w:szCs w:val="24"/>
    </w:rPr>
  </w:style>
  <w:style w:type="paragraph" w:customStyle="1" w:styleId="1">
    <w:name w:val="1"/>
    <w:basedOn w:val="Norml"/>
    <w:rsid w:val="00A1646E"/>
    <w:pPr>
      <w:widowControl/>
      <w:autoSpaceDE/>
      <w:autoSpaceDN/>
      <w:spacing w:after="160" w:line="240" w:lineRule="exact"/>
    </w:pPr>
    <w:rPr>
      <w:rFonts w:ascii="Verdana" w:hAnsi="Verdana" w:cs="Times New Roman"/>
      <w:lang w:val="en-US" w:eastAsia="en-US"/>
    </w:rPr>
  </w:style>
  <w:style w:type="paragraph" w:customStyle="1" w:styleId="bodytextChar">
    <w:name w:val="body text Char"/>
    <w:basedOn w:val="Norml"/>
    <w:rsid w:val="00A1646E"/>
    <w:pPr>
      <w:overflowPunct w:val="0"/>
      <w:adjustRightInd w:val="0"/>
      <w:spacing w:before="120" w:after="120" w:line="360" w:lineRule="atLeast"/>
      <w:ind w:left="425"/>
      <w:jc w:val="both"/>
      <w:textAlignment w:val="baseline"/>
    </w:pPr>
  </w:style>
  <w:style w:type="paragraph" w:customStyle="1" w:styleId="NormlZala">
    <w:name w:val="NormálZala"/>
    <w:basedOn w:val="Norml"/>
    <w:rsid w:val="00A1646E"/>
    <w:pPr>
      <w:widowControl/>
      <w:autoSpaceDE/>
      <w:autoSpaceDN/>
      <w:spacing w:before="120" w:after="120"/>
      <w:ind w:left="357"/>
      <w:jc w:val="both"/>
    </w:pPr>
    <w:rPr>
      <w:rFonts w:ascii="Garamond" w:hAnsi="Garamond" w:cs="Times New Roman"/>
      <w:noProof/>
      <w:snapToGrid w:val="0"/>
      <w:sz w:val="24"/>
      <w:szCs w:val="22"/>
    </w:rPr>
  </w:style>
  <w:style w:type="paragraph" w:customStyle="1" w:styleId="Okeanlevel5">
    <w:name w:val="Okean_level_5"/>
    <w:basedOn w:val="Norml"/>
    <w:autoRedefine/>
    <w:rsid w:val="00A1646E"/>
    <w:pPr>
      <w:widowControl/>
      <w:autoSpaceDE/>
      <w:autoSpaceDN/>
      <w:spacing w:after="160" w:line="240" w:lineRule="exact"/>
    </w:pPr>
    <w:rPr>
      <w:rFonts w:ascii="Verdana" w:hAnsi="Verdana" w:cs="Times New Roman"/>
      <w:noProof/>
      <w:lang w:val="en-US" w:eastAsia="en-US"/>
    </w:rPr>
  </w:style>
  <w:style w:type="paragraph" w:customStyle="1" w:styleId="Rub30">
    <w:name w:val="Rub3"/>
    <w:basedOn w:val="Norml"/>
    <w:next w:val="Norml"/>
    <w:rsid w:val="00A1646E"/>
    <w:pPr>
      <w:widowControl/>
      <w:tabs>
        <w:tab w:val="left" w:pos="709"/>
      </w:tabs>
      <w:autoSpaceDE/>
      <w:autoSpaceDN/>
      <w:jc w:val="both"/>
    </w:pPr>
    <w:rPr>
      <w:rFonts w:ascii="Times New Roman" w:hAnsi="Times New Roman" w:cs="Times New Roman"/>
      <w:b/>
      <w:i/>
      <w:lang w:val="en-GB" w:eastAsia="en-GB"/>
    </w:rPr>
  </w:style>
  <w:style w:type="paragraph" w:customStyle="1" w:styleId="Rub20">
    <w:name w:val="Rub2"/>
    <w:basedOn w:val="Norml"/>
    <w:next w:val="Norml"/>
    <w:rsid w:val="00A1646E"/>
    <w:pPr>
      <w:widowControl/>
      <w:tabs>
        <w:tab w:val="left" w:pos="709"/>
        <w:tab w:val="left" w:pos="5670"/>
        <w:tab w:val="left" w:pos="6663"/>
        <w:tab w:val="left" w:pos="7088"/>
      </w:tabs>
      <w:autoSpaceDE/>
      <w:autoSpaceDN/>
      <w:ind w:right="-596"/>
    </w:pPr>
    <w:rPr>
      <w:rFonts w:ascii="Times New Roman" w:hAnsi="Times New Roman" w:cs="Times New Roman"/>
      <w:smallCaps/>
      <w:lang w:val="fr-FR" w:eastAsia="en-GB"/>
    </w:rPr>
  </w:style>
  <w:style w:type="paragraph" w:customStyle="1" w:styleId="CharCharCharChar">
    <w:name w:val="Char Char Char Char"/>
    <w:basedOn w:val="Norml"/>
    <w:semiHidden/>
    <w:rsid w:val="00A1646E"/>
    <w:pPr>
      <w:widowControl/>
      <w:suppressAutoHyphens/>
      <w:autoSpaceDE/>
      <w:autoSpaceDN/>
    </w:pPr>
    <w:rPr>
      <w:rFonts w:cs="Times New Roman"/>
      <w:kern w:val="1"/>
      <w:sz w:val="24"/>
      <w:lang w:val="en-US" w:eastAsia="en-US"/>
    </w:rPr>
  </w:style>
  <w:style w:type="paragraph" w:customStyle="1" w:styleId="Tblzattartalom">
    <w:name w:val="Táblázattartalom"/>
    <w:basedOn w:val="Norml"/>
    <w:rsid w:val="00A1646E"/>
    <w:pPr>
      <w:widowControl/>
      <w:suppressLineNumbers/>
      <w:suppressAutoHyphens/>
      <w:autoSpaceDE/>
      <w:autoSpaceDN/>
    </w:pPr>
    <w:rPr>
      <w:rFonts w:ascii="Times New Roman" w:hAnsi="Times New Roman" w:cs="Times New Roman"/>
      <w:kern w:val="1"/>
      <w:sz w:val="24"/>
      <w:szCs w:val="24"/>
    </w:rPr>
  </w:style>
  <w:style w:type="paragraph" w:customStyle="1" w:styleId="kossztrzs">
    <w:name w:val="Ákos sztörzs"/>
    <w:basedOn w:val="Szvegtrzs"/>
    <w:rsid w:val="00A1646E"/>
    <w:pPr>
      <w:autoSpaceDE/>
      <w:autoSpaceDN/>
      <w:spacing w:before="240" w:after="120"/>
    </w:pPr>
    <w:rPr>
      <w:rFonts w:ascii="Times New Roman" w:eastAsia="Calibri" w:hAnsi="Times New Roman" w:cs="Times New Roman"/>
    </w:rPr>
  </w:style>
  <w:style w:type="paragraph" w:customStyle="1" w:styleId="cm0">
    <w:name w:val="cím"/>
    <w:basedOn w:val="Norml"/>
    <w:rsid w:val="00A1646E"/>
    <w:pPr>
      <w:tabs>
        <w:tab w:val="left" w:pos="1800"/>
        <w:tab w:val="left" w:leader="underscore" w:pos="5760"/>
      </w:tabs>
      <w:suppressAutoHyphens/>
      <w:overflowPunct w:val="0"/>
      <w:adjustRightInd w:val="0"/>
      <w:spacing w:line="360" w:lineRule="auto"/>
      <w:jc w:val="both"/>
      <w:textAlignment w:val="baseline"/>
    </w:pPr>
    <w:rPr>
      <w:rFonts w:ascii="CG Times" w:hAnsi="CG Times" w:cs="Times New Roman"/>
      <w:sz w:val="24"/>
      <w:lang w:val="en-GB"/>
    </w:rPr>
  </w:style>
  <w:style w:type="paragraph" w:customStyle="1" w:styleId="Szvegtrzs31">
    <w:name w:val="Szövegtörzs 31"/>
    <w:basedOn w:val="Norml"/>
    <w:rsid w:val="00A1646E"/>
    <w:pPr>
      <w:suppressAutoHyphens/>
      <w:overflowPunct w:val="0"/>
      <w:adjustRightInd w:val="0"/>
      <w:ind w:right="283"/>
      <w:jc w:val="both"/>
      <w:textAlignment w:val="baseline"/>
    </w:pPr>
    <w:rPr>
      <w:rFonts w:ascii="Times New Roman" w:hAnsi="Times New Roman" w:cs="Times New Roman"/>
      <w:color w:val="000000"/>
      <w:sz w:val="24"/>
    </w:rPr>
  </w:style>
  <w:style w:type="paragraph" w:customStyle="1" w:styleId="WW-Szvegblokk">
    <w:name w:val="WW-Szövegblokk"/>
    <w:basedOn w:val="Norml"/>
    <w:rsid w:val="00A1646E"/>
    <w:pPr>
      <w:widowControl/>
      <w:numPr>
        <w:numId w:val="3"/>
      </w:numPr>
      <w:suppressAutoHyphens/>
      <w:autoSpaceDE/>
      <w:autoSpaceDN/>
      <w:ind w:left="-2836" w:right="424" w:firstLine="0"/>
      <w:jc w:val="both"/>
    </w:pPr>
    <w:rPr>
      <w:rFonts w:ascii="Times New Roman" w:hAnsi="Times New Roman" w:cs="Times New Roman"/>
      <w:sz w:val="24"/>
      <w:lang w:eastAsia="ar-SA"/>
    </w:rPr>
  </w:style>
  <w:style w:type="paragraph" w:customStyle="1" w:styleId="WW-NormlWeb">
    <w:name w:val="WW-Normál (Web)"/>
    <w:basedOn w:val="Norml"/>
    <w:rsid w:val="00A1646E"/>
    <w:pPr>
      <w:suppressAutoHyphens/>
      <w:autoSpaceDE/>
      <w:autoSpaceDN/>
      <w:spacing w:before="280" w:after="280"/>
    </w:pPr>
    <w:rPr>
      <w:rFonts w:ascii="Times New Roman" w:hAnsi="Times New Roman" w:cs="Times New Roman"/>
      <w:sz w:val="24"/>
      <w:szCs w:val="24"/>
      <w:lang w:eastAsia="ar-SA"/>
    </w:rPr>
  </w:style>
  <w:style w:type="table" w:customStyle="1" w:styleId="Rcsostblzat2">
    <w:name w:val="Rácsos táblázat2"/>
    <w:basedOn w:val="Normltblzat"/>
    <w:next w:val="Rcsostblzat"/>
    <w:uiPriority w:val="99"/>
    <w:rsid w:val="0084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A90198"/>
  </w:style>
  <w:style w:type="paragraph" w:customStyle="1" w:styleId="BodyTextIndent4">
    <w:name w:val="Body Text Indent 4"/>
    <w:basedOn w:val="HouseStyleBase"/>
    <w:rsid w:val="00A90198"/>
    <w:pPr>
      <w:ind w:left="2880"/>
    </w:pPr>
  </w:style>
  <w:style w:type="paragraph" w:customStyle="1" w:styleId="BodyTextIndent5">
    <w:name w:val="Body Text Indent 5"/>
    <w:basedOn w:val="HouseStyleBase"/>
    <w:rsid w:val="00A90198"/>
    <w:pPr>
      <w:ind w:left="3600"/>
    </w:pPr>
  </w:style>
  <w:style w:type="paragraph" w:customStyle="1" w:styleId="MarginText">
    <w:name w:val="Margin Text"/>
    <w:basedOn w:val="HouseStyleBase"/>
    <w:link w:val="MarginTextChar"/>
    <w:rsid w:val="00A90198"/>
  </w:style>
  <w:style w:type="paragraph" w:customStyle="1" w:styleId="BodyTextIndent6">
    <w:name w:val="Body Text Indent 6"/>
    <w:basedOn w:val="HouseStyleBase"/>
    <w:rsid w:val="00A90198"/>
    <w:pPr>
      <w:ind w:left="4320"/>
    </w:pPr>
  </w:style>
  <w:style w:type="paragraph" w:customStyle="1" w:styleId="BodyTextIndent7">
    <w:name w:val="Body Text Indent 7"/>
    <w:basedOn w:val="HouseStyleBase"/>
    <w:rsid w:val="00A90198"/>
    <w:pPr>
      <w:ind w:left="5040"/>
    </w:pPr>
  </w:style>
  <w:style w:type="paragraph" w:customStyle="1" w:styleId="SchHead">
    <w:name w:val="SchHead"/>
    <w:basedOn w:val="HouseStyleBaseCentred"/>
    <w:next w:val="SchPart"/>
    <w:rsid w:val="00A90198"/>
    <w:pPr>
      <w:keepNext/>
      <w:numPr>
        <w:numId w:val="18"/>
      </w:numPr>
      <w:jc w:val="center"/>
      <w:outlineLvl w:val="0"/>
    </w:pPr>
    <w:rPr>
      <w:b/>
      <w:caps/>
    </w:rPr>
  </w:style>
  <w:style w:type="paragraph" w:customStyle="1" w:styleId="ScheduleL1">
    <w:name w:val="Schedule L1"/>
    <w:basedOn w:val="HouseStyleBase"/>
    <w:rsid w:val="00A90198"/>
    <w:pPr>
      <w:numPr>
        <w:numId w:val="19"/>
      </w:numPr>
      <w:tabs>
        <w:tab w:val="clear" w:pos="720"/>
        <w:tab w:val="num" w:pos="862"/>
      </w:tabs>
      <w:ind w:left="862"/>
      <w:outlineLvl w:val="0"/>
    </w:pPr>
  </w:style>
  <w:style w:type="paragraph" w:styleId="Hivatkozsjegyzk-fej">
    <w:name w:val="toa heading"/>
    <w:basedOn w:val="Norml"/>
    <w:next w:val="Norml"/>
    <w:semiHidden/>
    <w:rsid w:val="00A90198"/>
    <w:pPr>
      <w:widowControl/>
      <w:autoSpaceDE/>
      <w:autoSpaceDN/>
      <w:spacing w:before="120"/>
    </w:pPr>
    <w:rPr>
      <w:rFonts w:ascii="Bookman Old Style" w:hAnsi="Bookman Old Style" w:cs="Times New Roman"/>
      <w:b/>
      <w:sz w:val="22"/>
      <w:szCs w:val="24"/>
    </w:rPr>
  </w:style>
  <w:style w:type="paragraph" w:customStyle="1" w:styleId="HouseStyleBase">
    <w:name w:val="House Style Base"/>
    <w:link w:val="HouseStyleBaseChar"/>
    <w:rsid w:val="00A90198"/>
    <w:pPr>
      <w:adjustRightInd w:val="0"/>
      <w:spacing w:after="240"/>
      <w:jc w:val="both"/>
    </w:pPr>
    <w:rPr>
      <w:rFonts w:eastAsia="STZhongsong"/>
      <w:sz w:val="22"/>
      <w:lang w:val="en-GB" w:eastAsia="zh-CN"/>
    </w:rPr>
  </w:style>
  <w:style w:type="numbering" w:styleId="111111">
    <w:name w:val="Outline List 2"/>
    <w:basedOn w:val="Nemlista"/>
    <w:rsid w:val="00A90198"/>
    <w:pPr>
      <w:numPr>
        <w:numId w:val="16"/>
      </w:numPr>
    </w:pPr>
  </w:style>
  <w:style w:type="paragraph" w:customStyle="1" w:styleId="HouseStyleBaseCentred">
    <w:name w:val="House Style Base Centred"/>
    <w:rsid w:val="00A90198"/>
    <w:pPr>
      <w:adjustRightInd w:val="0"/>
      <w:spacing w:after="240"/>
    </w:pPr>
    <w:rPr>
      <w:rFonts w:eastAsia="STZhongsong"/>
      <w:sz w:val="22"/>
      <w:lang w:val="en-GB" w:eastAsia="zh-CN"/>
    </w:rPr>
  </w:style>
  <w:style w:type="paragraph" w:styleId="Vgjegyzetszvege">
    <w:name w:val="endnote text"/>
    <w:basedOn w:val="HouseStyleBase"/>
    <w:link w:val="VgjegyzetszvegeChar"/>
    <w:semiHidden/>
    <w:rsid w:val="00A90198"/>
    <w:pPr>
      <w:spacing w:after="120"/>
      <w:ind w:left="720" w:hanging="720"/>
    </w:pPr>
    <w:rPr>
      <w:sz w:val="18"/>
    </w:rPr>
  </w:style>
  <w:style w:type="character" w:customStyle="1" w:styleId="VgjegyzetszvegeChar">
    <w:name w:val="Végjegyzet szövege Char"/>
    <w:basedOn w:val="Bekezdsalapbettpusa"/>
    <w:link w:val="Vgjegyzetszvege"/>
    <w:semiHidden/>
    <w:rsid w:val="00A90198"/>
    <w:rPr>
      <w:rFonts w:eastAsia="STZhongsong"/>
      <w:sz w:val="18"/>
      <w:lang w:val="en-GB" w:eastAsia="zh-CN"/>
    </w:rPr>
  </w:style>
  <w:style w:type="character" w:styleId="Vgjegyzet-hivatkozs">
    <w:name w:val="endnote reference"/>
    <w:semiHidden/>
    <w:rsid w:val="00A90198"/>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table" w:customStyle="1" w:styleId="Rcsostblzat3">
    <w:name w:val="Rácsos táblázat3"/>
    <w:basedOn w:val="Normltblzat"/>
    <w:next w:val="Rcsostblzat"/>
    <w:rsid w:val="00A9019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A90198"/>
    <w:pPr>
      <w:keepNext/>
      <w:jc w:val="center"/>
    </w:pPr>
    <w:rPr>
      <w:b/>
      <w:caps/>
    </w:rPr>
  </w:style>
  <w:style w:type="paragraph" w:customStyle="1" w:styleId="AppHead">
    <w:name w:val="AppHead"/>
    <w:basedOn w:val="HouseStyleBaseCentred"/>
    <w:rsid w:val="00A90198"/>
    <w:pPr>
      <w:numPr>
        <w:numId w:val="17"/>
      </w:numPr>
      <w:jc w:val="center"/>
      <w:outlineLvl w:val="0"/>
    </w:pPr>
    <w:rPr>
      <w:b/>
      <w:caps/>
    </w:rPr>
  </w:style>
  <w:style w:type="paragraph" w:customStyle="1" w:styleId="RecitalNumbering">
    <w:name w:val="Recital Numbering"/>
    <w:basedOn w:val="HouseStyleBase"/>
    <w:rsid w:val="00A90198"/>
    <w:pPr>
      <w:numPr>
        <w:numId w:val="20"/>
      </w:numPr>
      <w:tabs>
        <w:tab w:val="clear" w:pos="720"/>
        <w:tab w:val="num" w:pos="567"/>
      </w:tabs>
      <w:ind w:left="567" w:hanging="397"/>
      <w:outlineLvl w:val="0"/>
    </w:pPr>
  </w:style>
  <w:style w:type="paragraph" w:customStyle="1" w:styleId="DefinitionNumbering1">
    <w:name w:val="Definition Numbering 1"/>
    <w:basedOn w:val="HouseStyleBase"/>
    <w:rsid w:val="00A90198"/>
    <w:pPr>
      <w:tabs>
        <w:tab w:val="num" w:pos="786"/>
      </w:tabs>
      <w:ind w:left="786" w:hanging="360"/>
      <w:outlineLvl w:val="0"/>
    </w:pPr>
  </w:style>
  <w:style w:type="paragraph" w:customStyle="1" w:styleId="DefinitionNumbering2">
    <w:name w:val="Definition Numbering 2"/>
    <w:basedOn w:val="HouseStyleBase"/>
    <w:rsid w:val="00A90198"/>
    <w:pPr>
      <w:tabs>
        <w:tab w:val="num" w:pos="786"/>
      </w:tabs>
      <w:ind w:left="786" w:hanging="360"/>
      <w:outlineLvl w:val="1"/>
    </w:pPr>
  </w:style>
  <w:style w:type="paragraph" w:customStyle="1" w:styleId="DefinitionNumbering3">
    <w:name w:val="Definition Numbering 3"/>
    <w:basedOn w:val="HouseStyleBase"/>
    <w:rsid w:val="00A90198"/>
    <w:pPr>
      <w:tabs>
        <w:tab w:val="num" w:pos="786"/>
      </w:tabs>
      <w:ind w:left="786" w:hanging="360"/>
      <w:outlineLvl w:val="2"/>
    </w:pPr>
  </w:style>
  <w:style w:type="paragraph" w:customStyle="1" w:styleId="DefinitionNumbering4">
    <w:name w:val="Definition Numbering 4"/>
    <w:basedOn w:val="HouseStyleBase"/>
    <w:rsid w:val="00A90198"/>
    <w:pPr>
      <w:tabs>
        <w:tab w:val="num" w:pos="786"/>
      </w:tabs>
      <w:ind w:left="786" w:hanging="360"/>
      <w:outlineLvl w:val="3"/>
    </w:pPr>
  </w:style>
  <w:style w:type="paragraph" w:customStyle="1" w:styleId="DefinitionNumbering5">
    <w:name w:val="Definition Numbering 5"/>
    <w:basedOn w:val="HouseStyleBase"/>
    <w:rsid w:val="00A90198"/>
    <w:pPr>
      <w:tabs>
        <w:tab w:val="num" w:pos="786"/>
      </w:tabs>
      <w:ind w:left="786" w:hanging="360"/>
      <w:outlineLvl w:val="4"/>
    </w:pPr>
  </w:style>
  <w:style w:type="paragraph" w:customStyle="1" w:styleId="DefinitionNumbering6">
    <w:name w:val="Definition Numbering 6"/>
    <w:basedOn w:val="HouseStyleBase"/>
    <w:rsid w:val="00A90198"/>
    <w:pPr>
      <w:tabs>
        <w:tab w:val="num" w:pos="786"/>
      </w:tabs>
      <w:ind w:left="786" w:hanging="360"/>
      <w:outlineLvl w:val="5"/>
    </w:pPr>
  </w:style>
  <w:style w:type="paragraph" w:customStyle="1" w:styleId="DefinitionNumbering7">
    <w:name w:val="Definition Numbering 7"/>
    <w:basedOn w:val="HouseStyleBase"/>
    <w:rsid w:val="00A90198"/>
    <w:pPr>
      <w:tabs>
        <w:tab w:val="num" w:pos="786"/>
      </w:tabs>
      <w:ind w:left="786" w:hanging="360"/>
      <w:outlineLvl w:val="6"/>
    </w:pPr>
  </w:style>
  <w:style w:type="paragraph" w:customStyle="1" w:styleId="DefinitionNumbering8">
    <w:name w:val="Definition Numbering 8"/>
    <w:basedOn w:val="HouseStyleBase"/>
    <w:rsid w:val="00A90198"/>
    <w:pPr>
      <w:outlineLvl w:val="7"/>
    </w:pPr>
  </w:style>
  <w:style w:type="paragraph" w:customStyle="1" w:styleId="DefinitionNumbering9">
    <w:name w:val="Definition Numbering 9"/>
    <w:basedOn w:val="HouseStyleBase"/>
    <w:rsid w:val="00A90198"/>
    <w:pPr>
      <w:outlineLvl w:val="8"/>
    </w:pPr>
  </w:style>
  <w:style w:type="paragraph" w:customStyle="1" w:styleId="ListBullet1">
    <w:name w:val="List Bullet 1"/>
    <w:basedOn w:val="HouseStyleBase"/>
    <w:rsid w:val="00A90198"/>
    <w:pPr>
      <w:tabs>
        <w:tab w:val="num" w:pos="928"/>
      </w:tabs>
      <w:ind w:left="928" w:hanging="360"/>
    </w:pPr>
  </w:style>
  <w:style w:type="paragraph" w:styleId="Felsorols3">
    <w:name w:val="List Bullet 3"/>
    <w:basedOn w:val="HouseStyleBase"/>
    <w:rsid w:val="00A90198"/>
    <w:pPr>
      <w:ind w:left="1212" w:hanging="720"/>
    </w:pPr>
  </w:style>
  <w:style w:type="paragraph" w:styleId="Felsorols4">
    <w:name w:val="List Bullet 4"/>
    <w:basedOn w:val="HouseStyleBase"/>
    <w:rsid w:val="00A90198"/>
    <w:pPr>
      <w:ind w:left="1638" w:hanging="1080"/>
    </w:pPr>
  </w:style>
  <w:style w:type="paragraph" w:styleId="Felsorols5">
    <w:name w:val="List Bullet 5"/>
    <w:basedOn w:val="HouseStyleBase"/>
    <w:rsid w:val="00A90198"/>
    <w:pPr>
      <w:ind w:left="1704" w:hanging="1080"/>
    </w:pPr>
  </w:style>
  <w:style w:type="paragraph" w:customStyle="1" w:styleId="ListBullet6">
    <w:name w:val="List Bullet 6"/>
    <w:basedOn w:val="HouseStyleBase"/>
    <w:rsid w:val="00A90198"/>
    <w:pPr>
      <w:ind w:left="2130" w:hanging="1440"/>
    </w:pPr>
  </w:style>
  <w:style w:type="paragraph" w:customStyle="1" w:styleId="ListBullet7">
    <w:name w:val="List Bullet 7"/>
    <w:basedOn w:val="HouseStyleBase"/>
    <w:rsid w:val="00A90198"/>
    <w:pPr>
      <w:ind w:left="2196" w:hanging="1440"/>
    </w:pPr>
  </w:style>
  <w:style w:type="paragraph" w:customStyle="1" w:styleId="ListBullet8">
    <w:name w:val="List Bullet 8"/>
    <w:basedOn w:val="HouseStyleBase"/>
    <w:rsid w:val="00A90198"/>
    <w:pPr>
      <w:ind w:left="2622" w:hanging="1800"/>
    </w:pPr>
  </w:style>
  <w:style w:type="paragraph" w:customStyle="1" w:styleId="ListBullet9">
    <w:name w:val="List Bullet 9"/>
    <w:basedOn w:val="HouseStyleBase"/>
    <w:rsid w:val="00A90198"/>
    <w:pPr>
      <w:ind w:left="3048" w:hanging="2160"/>
    </w:pPr>
  </w:style>
  <w:style w:type="paragraph" w:customStyle="1" w:styleId="SchPart">
    <w:name w:val="SchPart"/>
    <w:basedOn w:val="HouseStyleBaseCentred"/>
    <w:next w:val="MarginText"/>
    <w:rsid w:val="00A90198"/>
    <w:pPr>
      <w:keepNext/>
      <w:numPr>
        <w:ilvl w:val="1"/>
        <w:numId w:val="18"/>
      </w:numPr>
      <w:jc w:val="center"/>
      <w:outlineLvl w:val="1"/>
    </w:pPr>
    <w:rPr>
      <w:b/>
    </w:rPr>
  </w:style>
  <w:style w:type="paragraph" w:customStyle="1" w:styleId="ScheduleL2">
    <w:name w:val="Schedule L2"/>
    <w:basedOn w:val="HouseStyleBase"/>
    <w:rsid w:val="00A90198"/>
    <w:pPr>
      <w:numPr>
        <w:ilvl w:val="1"/>
        <w:numId w:val="19"/>
      </w:numPr>
      <w:tabs>
        <w:tab w:val="clear" w:pos="720"/>
        <w:tab w:val="num" w:pos="1440"/>
      </w:tabs>
      <w:ind w:left="1440" w:hanging="360"/>
      <w:outlineLvl w:val="1"/>
    </w:pPr>
  </w:style>
  <w:style w:type="paragraph" w:customStyle="1" w:styleId="ScheduleL3">
    <w:name w:val="Schedule L3"/>
    <w:basedOn w:val="HouseStyleBase"/>
    <w:rsid w:val="00A90198"/>
    <w:pPr>
      <w:numPr>
        <w:ilvl w:val="2"/>
        <w:numId w:val="19"/>
      </w:numPr>
      <w:tabs>
        <w:tab w:val="clear" w:pos="1800"/>
        <w:tab w:val="num" w:pos="2160"/>
      </w:tabs>
      <w:ind w:left="2160" w:hanging="180"/>
      <w:outlineLvl w:val="2"/>
    </w:pPr>
  </w:style>
  <w:style w:type="paragraph" w:customStyle="1" w:styleId="ScheduleL4">
    <w:name w:val="Schedule L4"/>
    <w:basedOn w:val="HouseStyleBase"/>
    <w:rsid w:val="00A90198"/>
    <w:pPr>
      <w:numPr>
        <w:ilvl w:val="3"/>
        <w:numId w:val="19"/>
      </w:numPr>
      <w:ind w:hanging="360"/>
      <w:outlineLvl w:val="3"/>
    </w:pPr>
  </w:style>
  <w:style w:type="paragraph" w:customStyle="1" w:styleId="ScheduleL5">
    <w:name w:val="Schedule L5"/>
    <w:basedOn w:val="HouseStyleBase"/>
    <w:rsid w:val="00A90198"/>
    <w:pPr>
      <w:numPr>
        <w:ilvl w:val="4"/>
        <w:numId w:val="19"/>
      </w:numPr>
      <w:ind w:hanging="360"/>
      <w:outlineLvl w:val="4"/>
    </w:pPr>
  </w:style>
  <w:style w:type="paragraph" w:customStyle="1" w:styleId="ScheduleL6">
    <w:name w:val="Schedule L6"/>
    <w:basedOn w:val="HouseStyleBase"/>
    <w:rsid w:val="00A90198"/>
    <w:pPr>
      <w:numPr>
        <w:ilvl w:val="5"/>
        <w:numId w:val="19"/>
      </w:numPr>
      <w:ind w:hanging="180"/>
      <w:outlineLvl w:val="5"/>
    </w:pPr>
  </w:style>
  <w:style w:type="paragraph" w:customStyle="1" w:styleId="ScheduleL7">
    <w:name w:val="Schedule L7"/>
    <w:basedOn w:val="HouseStyleBase"/>
    <w:rsid w:val="00A90198"/>
    <w:pPr>
      <w:numPr>
        <w:ilvl w:val="6"/>
        <w:numId w:val="19"/>
      </w:numPr>
      <w:ind w:hanging="360"/>
      <w:outlineLvl w:val="6"/>
    </w:pPr>
  </w:style>
  <w:style w:type="paragraph" w:customStyle="1" w:styleId="ScheduleL8">
    <w:name w:val="Schedule L8"/>
    <w:basedOn w:val="HouseStyleBase"/>
    <w:rsid w:val="00A90198"/>
    <w:pPr>
      <w:numPr>
        <w:ilvl w:val="7"/>
        <w:numId w:val="19"/>
      </w:numPr>
      <w:tabs>
        <w:tab w:val="clear" w:pos="5040"/>
        <w:tab w:val="num" w:pos="5760"/>
      </w:tabs>
      <w:ind w:left="5760" w:hanging="360"/>
      <w:outlineLvl w:val="7"/>
    </w:pPr>
  </w:style>
  <w:style w:type="paragraph" w:customStyle="1" w:styleId="ScheduleL9">
    <w:name w:val="Schedule L9"/>
    <w:basedOn w:val="HouseStyleBase"/>
    <w:rsid w:val="00A90198"/>
    <w:pPr>
      <w:numPr>
        <w:ilvl w:val="8"/>
        <w:numId w:val="19"/>
      </w:numPr>
      <w:tabs>
        <w:tab w:val="clear" w:pos="5040"/>
        <w:tab w:val="num" w:pos="6480"/>
      </w:tabs>
      <w:ind w:left="6480" w:hanging="180"/>
      <w:outlineLvl w:val="8"/>
    </w:pPr>
  </w:style>
  <w:style w:type="paragraph" w:customStyle="1" w:styleId="SchSection">
    <w:name w:val="SchSection"/>
    <w:basedOn w:val="HouseStyleBaseCentred"/>
    <w:next w:val="MarginText"/>
    <w:rsid w:val="00A90198"/>
    <w:pPr>
      <w:keepNext/>
      <w:numPr>
        <w:ilvl w:val="2"/>
        <w:numId w:val="18"/>
      </w:numPr>
      <w:jc w:val="center"/>
      <w:outlineLvl w:val="2"/>
    </w:pPr>
    <w:rPr>
      <w:b/>
    </w:rPr>
  </w:style>
  <w:style w:type="paragraph" w:customStyle="1" w:styleId="Table-followingparagraph">
    <w:name w:val="Table - following paragraph"/>
    <w:basedOn w:val="HouseStyleBase"/>
    <w:next w:val="MarginText"/>
    <w:rsid w:val="00A90198"/>
    <w:pPr>
      <w:spacing w:after="0"/>
    </w:pPr>
  </w:style>
  <w:style w:type="paragraph" w:customStyle="1" w:styleId="Table-Text">
    <w:name w:val="Table - Text"/>
    <w:basedOn w:val="HouseStyleBase"/>
    <w:rsid w:val="00A90198"/>
    <w:pPr>
      <w:spacing w:before="120" w:after="120"/>
      <w:jc w:val="left"/>
    </w:pPr>
  </w:style>
  <w:style w:type="paragraph" w:customStyle="1" w:styleId="AppPart">
    <w:name w:val="AppPart"/>
    <w:basedOn w:val="HouseStyleBaseCentred"/>
    <w:rsid w:val="00A90198"/>
    <w:pPr>
      <w:numPr>
        <w:ilvl w:val="1"/>
        <w:numId w:val="17"/>
      </w:numPr>
      <w:jc w:val="center"/>
      <w:outlineLvl w:val="1"/>
    </w:pPr>
    <w:rPr>
      <w:b/>
    </w:rPr>
  </w:style>
  <w:style w:type="paragraph" w:customStyle="1" w:styleId="RecitalNumbering2">
    <w:name w:val="Recital Numbering 2"/>
    <w:basedOn w:val="HouseStyleBase"/>
    <w:rsid w:val="00A90198"/>
    <w:pPr>
      <w:numPr>
        <w:ilvl w:val="1"/>
        <w:numId w:val="20"/>
      </w:numPr>
      <w:tabs>
        <w:tab w:val="clear" w:pos="1800"/>
        <w:tab w:val="num" w:pos="1440"/>
      </w:tabs>
      <w:overflowPunct w:val="0"/>
      <w:autoSpaceDE w:val="0"/>
      <w:autoSpaceDN w:val="0"/>
      <w:ind w:left="1440" w:hanging="360"/>
      <w:textAlignment w:val="baseline"/>
    </w:pPr>
  </w:style>
  <w:style w:type="paragraph" w:customStyle="1" w:styleId="RecitalNumbering3">
    <w:name w:val="Recital Numbering 3"/>
    <w:basedOn w:val="HouseStyleBase"/>
    <w:rsid w:val="00A90198"/>
    <w:pPr>
      <w:numPr>
        <w:ilvl w:val="2"/>
        <w:numId w:val="20"/>
      </w:numPr>
      <w:tabs>
        <w:tab w:val="clear" w:pos="2880"/>
        <w:tab w:val="num" w:pos="2160"/>
      </w:tabs>
      <w:overflowPunct w:val="0"/>
      <w:autoSpaceDE w:val="0"/>
      <w:autoSpaceDN w:val="0"/>
      <w:ind w:left="2160" w:hanging="360"/>
      <w:textAlignment w:val="baseline"/>
    </w:pPr>
  </w:style>
  <w:style w:type="paragraph" w:customStyle="1" w:styleId="Tblzatrcsos21">
    <w:name w:val="Táblázat (rácsos) 21"/>
    <w:basedOn w:val="Norml"/>
    <w:next w:val="Norml"/>
    <w:uiPriority w:val="37"/>
    <w:semiHidden/>
    <w:unhideWhenUsed/>
    <w:rsid w:val="00A90198"/>
    <w:pPr>
      <w:widowControl/>
      <w:autoSpaceDE/>
      <w:autoSpaceDN/>
    </w:pPr>
    <w:rPr>
      <w:rFonts w:ascii="Bookman Old Style" w:hAnsi="Bookman Old Style" w:cs="Times New Roman"/>
      <w:sz w:val="22"/>
      <w:szCs w:val="24"/>
    </w:rPr>
  </w:style>
  <w:style w:type="paragraph" w:styleId="Szvegtrzselssora">
    <w:name w:val="Body Text First Indent"/>
    <w:basedOn w:val="Szvegtrzs"/>
    <w:link w:val="SzvegtrzselssoraChar"/>
    <w:rsid w:val="00A90198"/>
    <w:pPr>
      <w:autoSpaceDE/>
      <w:autoSpaceDN/>
      <w:spacing w:after="120"/>
      <w:ind w:firstLine="210"/>
      <w:jc w:val="left"/>
    </w:pPr>
    <w:rPr>
      <w:rFonts w:ascii="Times New Roman" w:hAnsi="Times New Roman" w:cs="Times New Roman"/>
      <w:sz w:val="22"/>
      <w:szCs w:val="20"/>
      <w:lang w:val="en-GB" w:eastAsia="en-US"/>
    </w:rPr>
  </w:style>
  <w:style w:type="character" w:customStyle="1" w:styleId="SzvegtrzselssoraChar">
    <w:name w:val="Szövegtörzs első sora Char"/>
    <w:basedOn w:val="SzvegtrzsChar"/>
    <w:link w:val="Szvegtrzselssora"/>
    <w:rsid w:val="00A90198"/>
    <w:rPr>
      <w:rFonts w:ascii="Arial" w:hAnsi="Arial" w:cs="Arial"/>
      <w:sz w:val="22"/>
      <w:szCs w:val="24"/>
      <w:lang w:val="en-GB" w:eastAsia="en-US"/>
    </w:rPr>
  </w:style>
  <w:style w:type="paragraph" w:styleId="Szvegtrzselssora2">
    <w:name w:val="Body Text First Indent 2"/>
    <w:basedOn w:val="Szvegtrzsbehzssal"/>
    <w:link w:val="Szvegtrzselssora2Char"/>
    <w:rsid w:val="00A90198"/>
    <w:pPr>
      <w:overflowPunct w:val="0"/>
      <w:adjustRightInd w:val="0"/>
      <w:spacing w:after="120" w:line="360" w:lineRule="auto"/>
      <w:ind w:left="283" w:firstLine="210"/>
      <w:textAlignment w:val="baseline"/>
    </w:pPr>
    <w:rPr>
      <w:rFonts w:ascii="Times New Roman" w:eastAsia="STZhongsong" w:hAnsi="Times New Roman" w:cs="Times New Roman"/>
      <w:b w:val="0"/>
      <w:bCs w:val="0"/>
      <w:i w:val="0"/>
      <w:iCs w:val="0"/>
      <w:sz w:val="22"/>
      <w:szCs w:val="20"/>
      <w:lang w:val="en-GB" w:eastAsia="en-US"/>
    </w:rPr>
  </w:style>
  <w:style w:type="character" w:customStyle="1" w:styleId="Szvegtrzselssora2Char">
    <w:name w:val="Szövegtörzs első sora 2 Char"/>
    <w:basedOn w:val="SzvegtrzsbehzssalChar"/>
    <w:link w:val="Szvegtrzselssora2"/>
    <w:rsid w:val="00A90198"/>
    <w:rPr>
      <w:rFonts w:ascii="Arial" w:eastAsia="STZhongsong" w:hAnsi="Arial" w:cs="Arial"/>
      <w:b w:val="0"/>
      <w:bCs w:val="0"/>
      <w:i w:val="0"/>
      <w:iCs w:val="0"/>
      <w:sz w:val="22"/>
      <w:szCs w:val="24"/>
      <w:lang w:val="en-GB" w:eastAsia="en-US"/>
    </w:rPr>
  </w:style>
  <w:style w:type="character" w:customStyle="1" w:styleId="HouseStyleBaseChar">
    <w:name w:val="House Style Base Char"/>
    <w:link w:val="HouseStyleBase"/>
    <w:rsid w:val="00A90198"/>
    <w:rPr>
      <w:rFonts w:eastAsia="STZhongsong"/>
      <w:sz w:val="22"/>
      <w:lang w:val="en-GB" w:eastAsia="zh-CN"/>
    </w:rPr>
  </w:style>
  <w:style w:type="character" w:customStyle="1" w:styleId="Tblzatrcsos1vilgos1">
    <w:name w:val="Táblázat (rácsos) 1 – világos1"/>
    <w:uiPriority w:val="33"/>
    <w:qFormat/>
    <w:rsid w:val="00A90198"/>
    <w:rPr>
      <w:b/>
      <w:bCs/>
      <w:smallCaps/>
      <w:spacing w:val="5"/>
    </w:rPr>
  </w:style>
  <w:style w:type="paragraph" w:styleId="Befejezs">
    <w:name w:val="Closing"/>
    <w:basedOn w:val="Norml"/>
    <w:link w:val="BefejezsChar"/>
    <w:rsid w:val="00A90198"/>
    <w:pPr>
      <w:widowControl/>
      <w:autoSpaceDE/>
      <w:autoSpaceDN/>
      <w:ind w:left="4252"/>
    </w:pPr>
    <w:rPr>
      <w:rFonts w:ascii="Times New Roman" w:hAnsi="Times New Roman" w:cs="Times New Roman"/>
      <w:sz w:val="22"/>
      <w:lang w:val="en-GB" w:eastAsia="en-US"/>
    </w:rPr>
  </w:style>
  <w:style w:type="character" w:customStyle="1" w:styleId="BefejezsChar">
    <w:name w:val="Befejezés Char"/>
    <w:basedOn w:val="Bekezdsalapbettpusa"/>
    <w:link w:val="Befejezs"/>
    <w:rsid w:val="00A90198"/>
    <w:rPr>
      <w:sz w:val="22"/>
      <w:lang w:val="en-GB" w:eastAsia="en-US"/>
    </w:rPr>
  </w:style>
  <w:style w:type="table" w:customStyle="1" w:styleId="ColorfulGrid1">
    <w:name w:val="Colorful Grid1"/>
    <w:basedOn w:val="Normltblzat"/>
    <w:uiPriority w:val="73"/>
    <w:rsid w:val="00A9019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zepesrcs22jellszn">
    <w:name w:val="Medium Grid 2 Accent 2"/>
    <w:basedOn w:val="Normltblzat"/>
    <w:uiPriority w:val="73"/>
    <w:rsid w:val="00A9019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23jellszn">
    <w:name w:val="Medium Grid 2 Accent 3"/>
    <w:basedOn w:val="Normltblzat"/>
    <w:uiPriority w:val="73"/>
    <w:rsid w:val="00A9019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24jellszn">
    <w:name w:val="Medium Grid 2 Accent 4"/>
    <w:basedOn w:val="Normltblzat"/>
    <w:uiPriority w:val="73"/>
    <w:rsid w:val="00A9019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25jellszn">
    <w:name w:val="Medium Grid 2 Accent 5"/>
    <w:basedOn w:val="Normltblzat"/>
    <w:uiPriority w:val="73"/>
    <w:rsid w:val="00A9019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26jellszn">
    <w:name w:val="Medium Grid 2 Accent 6"/>
    <w:basedOn w:val="Normltblzat"/>
    <w:uiPriority w:val="73"/>
    <w:rsid w:val="00A9019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blzategyszer21">
    <w:name w:val="Táblázat (egyszerű) 21"/>
    <w:basedOn w:val="Normltblzat"/>
    <w:uiPriority w:val="73"/>
    <w:rsid w:val="00A9019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A9019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zepesrcs12jellszn">
    <w:name w:val="Medium Grid 1 Accent 2"/>
    <w:basedOn w:val="Normltblzat"/>
    <w:uiPriority w:val="72"/>
    <w:rsid w:val="00A9019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13jellszn">
    <w:name w:val="Medium Grid 1 Accent 3"/>
    <w:basedOn w:val="Normltblzat"/>
    <w:uiPriority w:val="72"/>
    <w:rsid w:val="00A9019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14jellszn">
    <w:name w:val="Medium Grid 1 Accent 4"/>
    <w:basedOn w:val="Normltblzat"/>
    <w:uiPriority w:val="72"/>
    <w:rsid w:val="00A9019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15jellszn">
    <w:name w:val="Medium Grid 1 Accent 5"/>
    <w:basedOn w:val="Normltblzat"/>
    <w:uiPriority w:val="72"/>
    <w:rsid w:val="00A9019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16jellszn">
    <w:name w:val="Medium Grid 1 Accent 6"/>
    <w:basedOn w:val="Normltblzat"/>
    <w:uiPriority w:val="72"/>
    <w:rsid w:val="00A9019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Tblzategyszer11">
    <w:name w:val="Táblázat (egyszerű) 11"/>
    <w:basedOn w:val="Normltblzat"/>
    <w:uiPriority w:val="72"/>
    <w:rsid w:val="00A9019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A9019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zepeslista22jellszn">
    <w:name w:val="Medium List 2 Accent 2"/>
    <w:basedOn w:val="Normltblzat"/>
    <w:uiPriority w:val="71"/>
    <w:rsid w:val="00A9019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lista23jellszn">
    <w:name w:val="Medium List 2 Accent 3"/>
    <w:basedOn w:val="Normltblzat"/>
    <w:uiPriority w:val="71"/>
    <w:rsid w:val="00A9019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lista24jellszn">
    <w:name w:val="Medium List 2 Accent 4"/>
    <w:basedOn w:val="Normltblzat"/>
    <w:uiPriority w:val="71"/>
    <w:rsid w:val="00A9019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lista25jellszn">
    <w:name w:val="Medium List 2 Accent 5"/>
    <w:basedOn w:val="Normltblzat"/>
    <w:uiPriority w:val="71"/>
    <w:rsid w:val="00A9019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lista26jellszn">
    <w:name w:val="Medium List 2 Accent 6"/>
    <w:basedOn w:val="Normltblzat"/>
    <w:uiPriority w:val="71"/>
    <w:rsid w:val="00A9019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A9019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A9019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Kzepeslista12jellszn">
    <w:name w:val="Medium List 1 Accent 2"/>
    <w:basedOn w:val="Normltblzat"/>
    <w:uiPriority w:val="70"/>
    <w:rsid w:val="00A9019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13jellszn">
    <w:name w:val="Medium List 1 Accent 3"/>
    <w:basedOn w:val="Normltblzat"/>
    <w:uiPriority w:val="70"/>
    <w:rsid w:val="00A9019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14jellszn">
    <w:name w:val="Medium List 1 Accent 4"/>
    <w:basedOn w:val="Normltblzat"/>
    <w:uiPriority w:val="70"/>
    <w:rsid w:val="00A9019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15jellszn">
    <w:name w:val="Medium List 1 Accent 5"/>
    <w:basedOn w:val="Normltblzat"/>
    <w:uiPriority w:val="70"/>
    <w:rsid w:val="00A9019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16jellszn">
    <w:name w:val="Medium List 1 Accent 6"/>
    <w:basedOn w:val="Normltblzat"/>
    <w:uiPriority w:val="70"/>
    <w:rsid w:val="00A9019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Irodalomjegyzk1">
    <w:name w:val="Irodalomjegyzék1"/>
    <w:basedOn w:val="Normltblzat"/>
    <w:uiPriority w:val="70"/>
    <w:rsid w:val="00A9019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tum">
    <w:name w:val="Date"/>
    <w:basedOn w:val="Norml"/>
    <w:next w:val="Norml"/>
    <w:link w:val="DtumChar"/>
    <w:rsid w:val="00A90198"/>
    <w:pPr>
      <w:widowControl/>
      <w:autoSpaceDE/>
      <w:autoSpaceDN/>
    </w:pPr>
    <w:rPr>
      <w:rFonts w:ascii="Times New Roman" w:hAnsi="Times New Roman" w:cs="Times New Roman"/>
      <w:sz w:val="22"/>
      <w:lang w:val="en-GB" w:eastAsia="en-US"/>
    </w:rPr>
  </w:style>
  <w:style w:type="character" w:customStyle="1" w:styleId="DtumChar">
    <w:name w:val="Dátum Char"/>
    <w:basedOn w:val="Bekezdsalapbettpusa"/>
    <w:link w:val="Dtum"/>
    <w:rsid w:val="00A90198"/>
    <w:rPr>
      <w:sz w:val="22"/>
      <w:lang w:val="en-GB" w:eastAsia="en-US"/>
    </w:rPr>
  </w:style>
  <w:style w:type="paragraph" w:styleId="Dokumentumtrkp">
    <w:name w:val="Document Map"/>
    <w:basedOn w:val="Norml"/>
    <w:link w:val="DokumentumtrkpChar"/>
    <w:rsid w:val="00A90198"/>
    <w:pPr>
      <w:widowControl/>
      <w:autoSpaceDE/>
      <w:autoSpaceDN/>
    </w:pPr>
    <w:rPr>
      <w:rFonts w:ascii="Tahoma" w:hAnsi="Tahoma" w:cs="Times New Roman"/>
      <w:sz w:val="16"/>
      <w:szCs w:val="16"/>
      <w:lang w:val="en-GB" w:eastAsia="en-US"/>
    </w:rPr>
  </w:style>
  <w:style w:type="character" w:customStyle="1" w:styleId="DokumentumtrkpChar">
    <w:name w:val="Dokumentumtérkép Char"/>
    <w:basedOn w:val="Bekezdsalapbettpusa"/>
    <w:link w:val="Dokumentumtrkp"/>
    <w:rsid w:val="00A90198"/>
    <w:rPr>
      <w:rFonts w:ascii="Tahoma" w:hAnsi="Tahoma"/>
      <w:sz w:val="16"/>
      <w:szCs w:val="16"/>
      <w:lang w:val="en-GB" w:eastAsia="en-US"/>
    </w:rPr>
  </w:style>
  <w:style w:type="paragraph" w:styleId="E-mailalrsa">
    <w:name w:val="E-mail Signature"/>
    <w:basedOn w:val="Norml"/>
    <w:link w:val="E-mailalrsaChar"/>
    <w:rsid w:val="00A90198"/>
    <w:pPr>
      <w:widowControl/>
      <w:autoSpaceDE/>
      <w:autoSpaceDN/>
    </w:pPr>
    <w:rPr>
      <w:rFonts w:ascii="Times New Roman" w:hAnsi="Times New Roman" w:cs="Times New Roman"/>
      <w:sz w:val="22"/>
      <w:lang w:val="en-GB" w:eastAsia="en-US"/>
    </w:rPr>
  </w:style>
  <w:style w:type="character" w:customStyle="1" w:styleId="E-mailalrsaChar">
    <w:name w:val="E-mail aláírása Char"/>
    <w:basedOn w:val="Bekezdsalapbettpusa"/>
    <w:link w:val="E-mailalrsa"/>
    <w:rsid w:val="00A90198"/>
    <w:rPr>
      <w:sz w:val="22"/>
      <w:lang w:val="en-GB" w:eastAsia="en-US"/>
    </w:rPr>
  </w:style>
  <w:style w:type="character" w:styleId="Kiemels">
    <w:name w:val="Emphasis"/>
    <w:qFormat/>
    <w:locked/>
    <w:rsid w:val="00A90198"/>
    <w:rPr>
      <w:i/>
      <w:iCs/>
    </w:rPr>
  </w:style>
  <w:style w:type="paragraph" w:styleId="Bortkcm">
    <w:name w:val="envelope address"/>
    <w:basedOn w:val="Norml"/>
    <w:rsid w:val="00A90198"/>
    <w:pPr>
      <w:framePr w:w="7920" w:h="1980" w:hRule="exact" w:hSpace="141" w:wrap="auto" w:hAnchor="page" w:xAlign="center" w:yAlign="bottom"/>
      <w:widowControl/>
      <w:autoSpaceDE/>
      <w:autoSpaceDN/>
      <w:ind w:left="2880"/>
    </w:pPr>
    <w:rPr>
      <w:rFonts w:ascii="Cambria" w:hAnsi="Cambria" w:cs="Times New Roman"/>
      <w:sz w:val="24"/>
      <w:szCs w:val="24"/>
    </w:rPr>
  </w:style>
  <w:style w:type="paragraph" w:styleId="Feladcmebortkon">
    <w:name w:val="envelope return"/>
    <w:basedOn w:val="Norml"/>
    <w:rsid w:val="00A90198"/>
    <w:pPr>
      <w:widowControl/>
      <w:autoSpaceDE/>
      <w:autoSpaceDN/>
    </w:pPr>
    <w:rPr>
      <w:rFonts w:ascii="Cambria" w:hAnsi="Cambria" w:cs="Times New Roman"/>
      <w:szCs w:val="24"/>
    </w:rPr>
  </w:style>
  <w:style w:type="character" w:styleId="HTML-mozaiksz">
    <w:name w:val="HTML Acronym"/>
    <w:rsid w:val="00A90198"/>
  </w:style>
  <w:style w:type="paragraph" w:styleId="HTML-cm">
    <w:name w:val="HTML Address"/>
    <w:basedOn w:val="Norml"/>
    <w:link w:val="HTML-cmChar"/>
    <w:rsid w:val="00A90198"/>
    <w:pPr>
      <w:widowControl/>
      <w:autoSpaceDE/>
      <w:autoSpaceDN/>
    </w:pPr>
    <w:rPr>
      <w:rFonts w:ascii="Times New Roman" w:hAnsi="Times New Roman" w:cs="Times New Roman"/>
      <w:i/>
      <w:iCs/>
      <w:sz w:val="22"/>
      <w:lang w:val="en-GB" w:eastAsia="en-US"/>
    </w:rPr>
  </w:style>
  <w:style w:type="character" w:customStyle="1" w:styleId="HTML-cmChar">
    <w:name w:val="HTML-cím Char"/>
    <w:basedOn w:val="Bekezdsalapbettpusa"/>
    <w:link w:val="HTML-cm"/>
    <w:rsid w:val="00A90198"/>
    <w:rPr>
      <w:i/>
      <w:iCs/>
      <w:sz w:val="22"/>
      <w:lang w:val="en-GB" w:eastAsia="en-US"/>
    </w:rPr>
  </w:style>
  <w:style w:type="character" w:styleId="HTML-idzet">
    <w:name w:val="HTML Cite"/>
    <w:rsid w:val="00A90198"/>
    <w:rPr>
      <w:i/>
      <w:iCs/>
    </w:rPr>
  </w:style>
  <w:style w:type="character" w:styleId="HTML-kd">
    <w:name w:val="HTML Code"/>
    <w:rsid w:val="00A90198"/>
    <w:rPr>
      <w:rFonts w:ascii="Courier New" w:hAnsi="Courier New" w:cs="Courier New"/>
      <w:sz w:val="20"/>
      <w:szCs w:val="20"/>
    </w:rPr>
  </w:style>
  <w:style w:type="character" w:styleId="HTML-definci">
    <w:name w:val="HTML Definition"/>
    <w:rsid w:val="00A90198"/>
    <w:rPr>
      <w:i/>
      <w:iCs/>
    </w:rPr>
  </w:style>
  <w:style w:type="character" w:styleId="HTML-billentyzet">
    <w:name w:val="HTML Keyboard"/>
    <w:rsid w:val="00A90198"/>
    <w:rPr>
      <w:rFonts w:ascii="Courier New" w:hAnsi="Courier New" w:cs="Courier New"/>
      <w:sz w:val="20"/>
      <w:szCs w:val="20"/>
    </w:rPr>
  </w:style>
  <w:style w:type="character" w:styleId="HTML-minta">
    <w:name w:val="HTML Sample"/>
    <w:rsid w:val="00A90198"/>
    <w:rPr>
      <w:rFonts w:ascii="Courier New" w:hAnsi="Courier New" w:cs="Courier New"/>
    </w:rPr>
  </w:style>
  <w:style w:type="character" w:styleId="HTML-rgp">
    <w:name w:val="HTML Typewriter"/>
    <w:rsid w:val="00A90198"/>
    <w:rPr>
      <w:rFonts w:ascii="Courier New" w:hAnsi="Courier New" w:cs="Courier New"/>
      <w:sz w:val="20"/>
      <w:szCs w:val="20"/>
    </w:rPr>
  </w:style>
  <w:style w:type="character" w:styleId="HTML-vltoz">
    <w:name w:val="HTML Variable"/>
    <w:rsid w:val="00A90198"/>
    <w:rPr>
      <w:i/>
      <w:iCs/>
    </w:rPr>
  </w:style>
  <w:style w:type="paragraph" w:styleId="Trgymutat1">
    <w:name w:val="index 1"/>
    <w:basedOn w:val="Norml"/>
    <w:next w:val="Norml"/>
    <w:autoRedefine/>
    <w:rsid w:val="00A90198"/>
    <w:pPr>
      <w:widowControl/>
      <w:autoSpaceDE/>
      <w:autoSpaceDN/>
      <w:ind w:left="220" w:hanging="220"/>
    </w:pPr>
    <w:rPr>
      <w:rFonts w:ascii="Bookman Old Style" w:hAnsi="Bookman Old Style" w:cs="Times New Roman"/>
      <w:sz w:val="22"/>
      <w:szCs w:val="24"/>
    </w:rPr>
  </w:style>
  <w:style w:type="paragraph" w:styleId="Trgymutat2">
    <w:name w:val="index 2"/>
    <w:basedOn w:val="Norml"/>
    <w:next w:val="Norml"/>
    <w:autoRedefine/>
    <w:rsid w:val="00A90198"/>
    <w:pPr>
      <w:widowControl/>
      <w:autoSpaceDE/>
      <w:autoSpaceDN/>
      <w:ind w:left="440" w:hanging="220"/>
    </w:pPr>
    <w:rPr>
      <w:rFonts w:ascii="Bookman Old Style" w:hAnsi="Bookman Old Style" w:cs="Times New Roman"/>
      <w:sz w:val="22"/>
      <w:szCs w:val="24"/>
    </w:rPr>
  </w:style>
  <w:style w:type="paragraph" w:styleId="Trgymutat3">
    <w:name w:val="index 3"/>
    <w:basedOn w:val="Norml"/>
    <w:next w:val="Norml"/>
    <w:autoRedefine/>
    <w:rsid w:val="00A90198"/>
    <w:pPr>
      <w:widowControl/>
      <w:autoSpaceDE/>
      <w:autoSpaceDN/>
      <w:ind w:left="660" w:hanging="220"/>
    </w:pPr>
    <w:rPr>
      <w:rFonts w:ascii="Bookman Old Style" w:hAnsi="Bookman Old Style" w:cs="Times New Roman"/>
      <w:sz w:val="22"/>
      <w:szCs w:val="24"/>
    </w:rPr>
  </w:style>
  <w:style w:type="paragraph" w:styleId="Trgymutat4">
    <w:name w:val="index 4"/>
    <w:basedOn w:val="Norml"/>
    <w:next w:val="Norml"/>
    <w:autoRedefine/>
    <w:rsid w:val="00A90198"/>
    <w:pPr>
      <w:widowControl/>
      <w:autoSpaceDE/>
      <w:autoSpaceDN/>
      <w:ind w:left="880" w:hanging="220"/>
    </w:pPr>
    <w:rPr>
      <w:rFonts w:ascii="Bookman Old Style" w:hAnsi="Bookman Old Style" w:cs="Times New Roman"/>
      <w:sz w:val="22"/>
      <w:szCs w:val="24"/>
    </w:rPr>
  </w:style>
  <w:style w:type="paragraph" w:styleId="Trgymutat5">
    <w:name w:val="index 5"/>
    <w:basedOn w:val="Norml"/>
    <w:next w:val="Norml"/>
    <w:autoRedefine/>
    <w:rsid w:val="00A90198"/>
    <w:pPr>
      <w:widowControl/>
      <w:autoSpaceDE/>
      <w:autoSpaceDN/>
      <w:ind w:left="1100" w:hanging="220"/>
    </w:pPr>
    <w:rPr>
      <w:rFonts w:ascii="Bookman Old Style" w:hAnsi="Bookman Old Style" w:cs="Times New Roman"/>
      <w:sz w:val="22"/>
      <w:szCs w:val="24"/>
    </w:rPr>
  </w:style>
  <w:style w:type="paragraph" w:styleId="Trgymutat6">
    <w:name w:val="index 6"/>
    <w:basedOn w:val="Norml"/>
    <w:next w:val="Norml"/>
    <w:autoRedefine/>
    <w:rsid w:val="00A90198"/>
    <w:pPr>
      <w:widowControl/>
      <w:autoSpaceDE/>
      <w:autoSpaceDN/>
      <w:ind w:left="1320" w:hanging="220"/>
    </w:pPr>
    <w:rPr>
      <w:rFonts w:ascii="Bookman Old Style" w:hAnsi="Bookman Old Style" w:cs="Times New Roman"/>
      <w:sz w:val="22"/>
      <w:szCs w:val="24"/>
    </w:rPr>
  </w:style>
  <w:style w:type="paragraph" w:styleId="Trgymutat7">
    <w:name w:val="index 7"/>
    <w:basedOn w:val="Norml"/>
    <w:next w:val="Norml"/>
    <w:autoRedefine/>
    <w:rsid w:val="00A90198"/>
    <w:pPr>
      <w:widowControl/>
      <w:autoSpaceDE/>
      <w:autoSpaceDN/>
      <w:ind w:left="1540" w:hanging="220"/>
    </w:pPr>
    <w:rPr>
      <w:rFonts w:ascii="Bookman Old Style" w:hAnsi="Bookman Old Style" w:cs="Times New Roman"/>
      <w:sz w:val="22"/>
      <w:szCs w:val="24"/>
    </w:rPr>
  </w:style>
  <w:style w:type="paragraph" w:styleId="Trgymutat8">
    <w:name w:val="index 8"/>
    <w:basedOn w:val="Norml"/>
    <w:next w:val="Norml"/>
    <w:autoRedefine/>
    <w:rsid w:val="00A90198"/>
    <w:pPr>
      <w:widowControl/>
      <w:autoSpaceDE/>
      <w:autoSpaceDN/>
      <w:ind w:left="1760" w:hanging="220"/>
    </w:pPr>
    <w:rPr>
      <w:rFonts w:ascii="Bookman Old Style" w:hAnsi="Bookman Old Style" w:cs="Times New Roman"/>
      <w:sz w:val="22"/>
      <w:szCs w:val="24"/>
    </w:rPr>
  </w:style>
  <w:style w:type="paragraph" w:styleId="Trgymutat9">
    <w:name w:val="index 9"/>
    <w:basedOn w:val="Norml"/>
    <w:next w:val="Norml"/>
    <w:autoRedefine/>
    <w:rsid w:val="00A90198"/>
    <w:pPr>
      <w:widowControl/>
      <w:autoSpaceDE/>
      <w:autoSpaceDN/>
      <w:ind w:left="1980" w:hanging="220"/>
    </w:pPr>
    <w:rPr>
      <w:rFonts w:ascii="Bookman Old Style" w:hAnsi="Bookman Old Style" w:cs="Times New Roman"/>
      <w:sz w:val="22"/>
      <w:szCs w:val="24"/>
    </w:rPr>
  </w:style>
  <w:style w:type="paragraph" w:styleId="Trgymutatcm">
    <w:name w:val="index heading"/>
    <w:basedOn w:val="Norml"/>
    <w:next w:val="Trgymutat1"/>
    <w:rsid w:val="00A90198"/>
    <w:pPr>
      <w:widowControl/>
      <w:autoSpaceDE/>
      <w:autoSpaceDN/>
    </w:pPr>
    <w:rPr>
      <w:rFonts w:ascii="Cambria" w:hAnsi="Cambria" w:cs="Times New Roman"/>
      <w:b/>
      <w:bCs/>
      <w:sz w:val="22"/>
      <w:szCs w:val="24"/>
    </w:rPr>
  </w:style>
  <w:style w:type="character" w:customStyle="1" w:styleId="Tblzategyszer41">
    <w:name w:val="Táblázat (egyszerű) 41"/>
    <w:uiPriority w:val="21"/>
    <w:qFormat/>
    <w:rsid w:val="00A90198"/>
    <w:rPr>
      <w:b/>
      <w:bCs/>
      <w:i/>
      <w:iCs/>
      <w:color w:val="4F81BD"/>
    </w:rPr>
  </w:style>
  <w:style w:type="paragraph" w:customStyle="1" w:styleId="Vilgosrnykols2jellszn1">
    <w:name w:val="Világos árnyékolás – 2. jelölőszín1"/>
    <w:basedOn w:val="Norml"/>
    <w:next w:val="Norml"/>
    <w:link w:val="Vilgosrnykols2jellsznChar"/>
    <w:uiPriority w:val="30"/>
    <w:qFormat/>
    <w:rsid w:val="00A90198"/>
    <w:pPr>
      <w:widowControl/>
      <w:pBdr>
        <w:bottom w:val="single" w:sz="4" w:space="4" w:color="4F81BD"/>
      </w:pBdr>
      <w:autoSpaceDE/>
      <w:autoSpaceDN/>
      <w:spacing w:before="200" w:after="280"/>
      <w:ind w:left="936" w:right="936"/>
    </w:pPr>
    <w:rPr>
      <w:rFonts w:ascii="Times New Roman" w:hAnsi="Times New Roman" w:cs="Times New Roman"/>
      <w:b/>
      <w:bCs/>
      <w:i/>
      <w:iCs/>
      <w:color w:val="4F81BD"/>
      <w:sz w:val="22"/>
      <w:lang w:val="en-GB" w:eastAsia="en-US"/>
    </w:rPr>
  </w:style>
  <w:style w:type="character" w:customStyle="1" w:styleId="Vilgosrnykols2jellsznChar">
    <w:name w:val="Világos árnyékolás – 2. jelölőszín Char"/>
    <w:link w:val="Vilgosrnykols2jellszn1"/>
    <w:uiPriority w:val="30"/>
    <w:rsid w:val="00A90198"/>
    <w:rPr>
      <w:b/>
      <w:bCs/>
      <w:i/>
      <w:iCs/>
      <w:color w:val="4F81BD"/>
      <w:sz w:val="22"/>
      <w:lang w:val="en-GB" w:eastAsia="en-US"/>
    </w:rPr>
  </w:style>
  <w:style w:type="character" w:customStyle="1" w:styleId="Tblzatrcsosvilgos1">
    <w:name w:val="Táblázat (rácsos) – világos1"/>
    <w:uiPriority w:val="32"/>
    <w:qFormat/>
    <w:rsid w:val="00A90198"/>
    <w:rPr>
      <w:b/>
      <w:bCs/>
      <w:smallCaps/>
      <w:color w:val="C0504D"/>
      <w:spacing w:val="5"/>
      <w:u w:val="single"/>
    </w:rPr>
  </w:style>
  <w:style w:type="table" w:customStyle="1" w:styleId="LightGrid1">
    <w:name w:val="Light Grid1"/>
    <w:basedOn w:val="Normltblzat"/>
    <w:uiPriority w:val="62"/>
    <w:rsid w:val="00A9019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Times New Roman"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Times New Roman"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A9019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znesrnykols2jellszn">
    <w:name w:val="Colorful Shading Accent 2"/>
    <w:basedOn w:val="Normltblzat"/>
    <w:uiPriority w:val="62"/>
    <w:rsid w:val="00A9019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rnykols3jellszn">
    <w:name w:val="Colorful Shading Accent 3"/>
    <w:basedOn w:val="Normltblzat"/>
    <w:uiPriority w:val="62"/>
    <w:rsid w:val="00A9019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rnykols4jellszn">
    <w:name w:val="Colorful Shading Accent 4"/>
    <w:basedOn w:val="Normltblzat"/>
    <w:uiPriority w:val="62"/>
    <w:rsid w:val="00A9019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rnykols5jellszn">
    <w:name w:val="Colorful Shading Accent 5"/>
    <w:basedOn w:val="Normltblzat"/>
    <w:uiPriority w:val="62"/>
    <w:rsid w:val="00A9019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rnykols6jellszn">
    <w:name w:val="Colorful Shading Accent 6"/>
    <w:basedOn w:val="Normltblzat"/>
    <w:uiPriority w:val="62"/>
    <w:rsid w:val="00A9019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Normltblzat"/>
    <w:uiPriority w:val="61"/>
    <w:rsid w:val="00A9019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A9019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ttlista2jellszn">
    <w:name w:val="Dark List Accent 2"/>
    <w:basedOn w:val="Normltblzat"/>
    <w:uiPriority w:val="61"/>
    <w:rsid w:val="00A9019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ttlista3jellszn">
    <w:name w:val="Dark List Accent 3"/>
    <w:basedOn w:val="Normltblzat"/>
    <w:uiPriority w:val="61"/>
    <w:rsid w:val="00A9019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ttlista4jellszn">
    <w:name w:val="Dark List Accent 4"/>
    <w:basedOn w:val="Normltblzat"/>
    <w:uiPriority w:val="61"/>
    <w:rsid w:val="00A9019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ttlista5jellszn">
    <w:name w:val="Dark List Accent 5"/>
    <w:basedOn w:val="Normltblzat"/>
    <w:uiPriority w:val="61"/>
    <w:rsid w:val="00A9019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ttlista6jellszn">
    <w:name w:val="Dark List Accent 6"/>
    <w:basedOn w:val="Normltblzat"/>
    <w:uiPriority w:val="61"/>
    <w:rsid w:val="00A9019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Normltblzat"/>
    <w:uiPriority w:val="60"/>
    <w:rsid w:val="00A90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A9019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Kzepesrcs32jellszn">
    <w:name w:val="Medium Grid 3 Accent 2"/>
    <w:basedOn w:val="Normltblzat"/>
    <w:uiPriority w:val="60"/>
    <w:rsid w:val="00A9019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Kzepesrcs33jellszn">
    <w:name w:val="Medium Grid 3 Accent 3"/>
    <w:basedOn w:val="Normltblzat"/>
    <w:uiPriority w:val="60"/>
    <w:rsid w:val="00A9019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Kzepesrcs34jellszn">
    <w:name w:val="Medium Grid 3 Accent 4"/>
    <w:basedOn w:val="Normltblzat"/>
    <w:uiPriority w:val="60"/>
    <w:rsid w:val="00A9019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Kzepesrcs35jellszn">
    <w:name w:val="Medium Grid 3 Accent 5"/>
    <w:basedOn w:val="Normltblzat"/>
    <w:uiPriority w:val="60"/>
    <w:rsid w:val="00A9019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Kzepesrcs36jellszn">
    <w:name w:val="Medium Grid 3 Accent 6"/>
    <w:basedOn w:val="Normltblzat"/>
    <w:uiPriority w:val="60"/>
    <w:rsid w:val="00A9019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Sorszma">
    <w:name w:val="line number"/>
    <w:rsid w:val="00A90198"/>
  </w:style>
  <w:style w:type="paragraph" w:styleId="Lista">
    <w:name w:val="List"/>
    <w:basedOn w:val="Norml"/>
    <w:rsid w:val="00A90198"/>
    <w:pPr>
      <w:widowControl/>
      <w:autoSpaceDE/>
      <w:autoSpaceDN/>
      <w:ind w:left="283" w:hanging="283"/>
      <w:contextualSpacing/>
    </w:pPr>
    <w:rPr>
      <w:rFonts w:ascii="Bookman Old Style" w:hAnsi="Bookman Old Style" w:cs="Times New Roman"/>
      <w:sz w:val="22"/>
      <w:szCs w:val="24"/>
    </w:rPr>
  </w:style>
  <w:style w:type="paragraph" w:styleId="Lista2">
    <w:name w:val="List 2"/>
    <w:basedOn w:val="Norml"/>
    <w:rsid w:val="00A90198"/>
    <w:pPr>
      <w:widowControl/>
      <w:autoSpaceDE/>
      <w:autoSpaceDN/>
      <w:ind w:left="566" w:hanging="283"/>
      <w:contextualSpacing/>
    </w:pPr>
    <w:rPr>
      <w:rFonts w:ascii="Bookman Old Style" w:hAnsi="Bookman Old Style" w:cs="Times New Roman"/>
      <w:sz w:val="22"/>
      <w:szCs w:val="24"/>
    </w:rPr>
  </w:style>
  <w:style w:type="paragraph" w:styleId="Lista3">
    <w:name w:val="List 3"/>
    <w:basedOn w:val="Norml"/>
    <w:rsid w:val="00A90198"/>
    <w:pPr>
      <w:widowControl/>
      <w:autoSpaceDE/>
      <w:autoSpaceDN/>
      <w:ind w:left="849" w:hanging="283"/>
      <w:contextualSpacing/>
    </w:pPr>
    <w:rPr>
      <w:rFonts w:ascii="Bookman Old Style" w:hAnsi="Bookman Old Style" w:cs="Times New Roman"/>
      <w:sz w:val="22"/>
      <w:szCs w:val="24"/>
    </w:rPr>
  </w:style>
  <w:style w:type="paragraph" w:styleId="Lista4">
    <w:name w:val="List 4"/>
    <w:basedOn w:val="Norml"/>
    <w:rsid w:val="00A90198"/>
    <w:pPr>
      <w:widowControl/>
      <w:autoSpaceDE/>
      <w:autoSpaceDN/>
      <w:ind w:left="1132" w:hanging="283"/>
      <w:contextualSpacing/>
    </w:pPr>
    <w:rPr>
      <w:rFonts w:ascii="Bookman Old Style" w:hAnsi="Bookman Old Style" w:cs="Times New Roman"/>
      <w:sz w:val="22"/>
      <w:szCs w:val="24"/>
    </w:rPr>
  </w:style>
  <w:style w:type="paragraph" w:styleId="Lista5">
    <w:name w:val="List 5"/>
    <w:basedOn w:val="Norml"/>
    <w:rsid w:val="00A90198"/>
    <w:pPr>
      <w:widowControl/>
      <w:autoSpaceDE/>
      <w:autoSpaceDN/>
      <w:ind w:left="1415" w:hanging="283"/>
      <w:contextualSpacing/>
    </w:pPr>
    <w:rPr>
      <w:rFonts w:ascii="Bookman Old Style" w:hAnsi="Bookman Old Style" w:cs="Times New Roman"/>
      <w:sz w:val="22"/>
      <w:szCs w:val="24"/>
    </w:rPr>
  </w:style>
  <w:style w:type="paragraph" w:styleId="Listafolytatsa">
    <w:name w:val="List Continue"/>
    <w:basedOn w:val="Norml"/>
    <w:rsid w:val="00A90198"/>
    <w:pPr>
      <w:widowControl/>
      <w:autoSpaceDE/>
      <w:autoSpaceDN/>
      <w:spacing w:after="120"/>
      <w:ind w:left="283"/>
      <w:contextualSpacing/>
    </w:pPr>
    <w:rPr>
      <w:rFonts w:ascii="Bookman Old Style" w:hAnsi="Bookman Old Style" w:cs="Times New Roman"/>
      <w:sz w:val="22"/>
      <w:szCs w:val="24"/>
    </w:rPr>
  </w:style>
  <w:style w:type="paragraph" w:styleId="Listafolytatsa2">
    <w:name w:val="List Continue 2"/>
    <w:basedOn w:val="Norml"/>
    <w:rsid w:val="00A90198"/>
    <w:pPr>
      <w:widowControl/>
      <w:autoSpaceDE/>
      <w:autoSpaceDN/>
      <w:spacing w:after="120"/>
      <w:ind w:left="566"/>
      <w:contextualSpacing/>
    </w:pPr>
    <w:rPr>
      <w:rFonts w:ascii="Bookman Old Style" w:hAnsi="Bookman Old Style" w:cs="Times New Roman"/>
      <w:sz w:val="22"/>
      <w:szCs w:val="24"/>
    </w:rPr>
  </w:style>
  <w:style w:type="paragraph" w:styleId="Listafolytatsa3">
    <w:name w:val="List Continue 3"/>
    <w:basedOn w:val="Norml"/>
    <w:rsid w:val="00A90198"/>
    <w:pPr>
      <w:widowControl/>
      <w:autoSpaceDE/>
      <w:autoSpaceDN/>
      <w:spacing w:after="120"/>
      <w:ind w:left="849"/>
      <w:contextualSpacing/>
    </w:pPr>
    <w:rPr>
      <w:rFonts w:ascii="Bookman Old Style" w:hAnsi="Bookman Old Style" w:cs="Times New Roman"/>
      <w:sz w:val="22"/>
      <w:szCs w:val="24"/>
    </w:rPr>
  </w:style>
  <w:style w:type="paragraph" w:styleId="Listafolytatsa4">
    <w:name w:val="List Continue 4"/>
    <w:basedOn w:val="Norml"/>
    <w:rsid w:val="00A90198"/>
    <w:pPr>
      <w:widowControl/>
      <w:autoSpaceDE/>
      <w:autoSpaceDN/>
      <w:spacing w:after="120"/>
      <w:ind w:left="1132"/>
      <w:contextualSpacing/>
    </w:pPr>
    <w:rPr>
      <w:rFonts w:ascii="Bookman Old Style" w:hAnsi="Bookman Old Style" w:cs="Times New Roman"/>
      <w:sz w:val="22"/>
      <w:szCs w:val="24"/>
    </w:rPr>
  </w:style>
  <w:style w:type="paragraph" w:styleId="Listafolytatsa5">
    <w:name w:val="List Continue 5"/>
    <w:basedOn w:val="Norml"/>
    <w:rsid w:val="00A90198"/>
    <w:pPr>
      <w:widowControl/>
      <w:autoSpaceDE/>
      <w:autoSpaceDN/>
      <w:spacing w:after="120"/>
      <w:ind w:left="1415"/>
      <w:contextualSpacing/>
    </w:pPr>
    <w:rPr>
      <w:rFonts w:ascii="Bookman Old Style" w:hAnsi="Bookman Old Style" w:cs="Times New Roman"/>
      <w:sz w:val="22"/>
      <w:szCs w:val="24"/>
    </w:rPr>
  </w:style>
  <w:style w:type="paragraph" w:styleId="Szmozottlista">
    <w:name w:val="List Number"/>
    <w:basedOn w:val="Norml"/>
    <w:uiPriority w:val="99"/>
    <w:rsid w:val="00A90198"/>
    <w:pPr>
      <w:widowControl/>
      <w:autoSpaceDE/>
      <w:autoSpaceDN/>
      <w:contextualSpacing/>
    </w:pPr>
    <w:rPr>
      <w:rFonts w:ascii="Bookman Old Style" w:hAnsi="Bookman Old Style" w:cs="Times New Roman"/>
      <w:sz w:val="22"/>
      <w:szCs w:val="24"/>
    </w:rPr>
  </w:style>
  <w:style w:type="paragraph" w:styleId="Szmozottlista2">
    <w:name w:val="List Number 2"/>
    <w:basedOn w:val="Norml"/>
    <w:rsid w:val="00A90198"/>
    <w:pPr>
      <w:widowControl/>
      <w:numPr>
        <w:numId w:val="21"/>
      </w:numPr>
      <w:autoSpaceDE/>
      <w:autoSpaceDN/>
      <w:contextualSpacing/>
    </w:pPr>
    <w:rPr>
      <w:rFonts w:ascii="Bookman Old Style" w:hAnsi="Bookman Old Style" w:cs="Times New Roman"/>
      <w:sz w:val="22"/>
      <w:szCs w:val="24"/>
    </w:rPr>
  </w:style>
  <w:style w:type="paragraph" w:styleId="Szmozottlista3">
    <w:name w:val="List Number 3"/>
    <w:basedOn w:val="Norml"/>
    <w:rsid w:val="00A90198"/>
    <w:pPr>
      <w:widowControl/>
      <w:numPr>
        <w:numId w:val="22"/>
      </w:numPr>
      <w:autoSpaceDE/>
      <w:autoSpaceDN/>
      <w:contextualSpacing/>
    </w:pPr>
    <w:rPr>
      <w:rFonts w:ascii="Bookman Old Style" w:hAnsi="Bookman Old Style" w:cs="Times New Roman"/>
      <w:sz w:val="22"/>
      <w:szCs w:val="24"/>
    </w:rPr>
  </w:style>
  <w:style w:type="paragraph" w:styleId="Szmozottlista4">
    <w:name w:val="List Number 4"/>
    <w:basedOn w:val="Norml"/>
    <w:rsid w:val="00A90198"/>
    <w:pPr>
      <w:widowControl/>
      <w:numPr>
        <w:numId w:val="23"/>
      </w:numPr>
      <w:autoSpaceDE/>
      <w:autoSpaceDN/>
      <w:contextualSpacing/>
    </w:pPr>
    <w:rPr>
      <w:rFonts w:ascii="Bookman Old Style" w:hAnsi="Bookman Old Style" w:cs="Times New Roman"/>
      <w:sz w:val="22"/>
      <w:szCs w:val="24"/>
    </w:rPr>
  </w:style>
  <w:style w:type="paragraph" w:styleId="Szmozottlista5">
    <w:name w:val="List Number 5"/>
    <w:basedOn w:val="Norml"/>
    <w:rsid w:val="00A90198"/>
    <w:pPr>
      <w:widowControl/>
      <w:numPr>
        <w:numId w:val="24"/>
      </w:numPr>
      <w:autoSpaceDE/>
      <w:autoSpaceDN/>
      <w:contextualSpacing/>
    </w:pPr>
    <w:rPr>
      <w:rFonts w:ascii="Bookman Old Style" w:hAnsi="Bookman Old Style" w:cs="Times New Roman"/>
      <w:sz w:val="22"/>
      <w:szCs w:val="24"/>
    </w:rPr>
  </w:style>
  <w:style w:type="paragraph" w:customStyle="1" w:styleId="Szneslista1jellszn1">
    <w:name w:val="Színes lista – 1. jelölőszín1"/>
    <w:basedOn w:val="Norml"/>
    <w:uiPriority w:val="99"/>
    <w:qFormat/>
    <w:rsid w:val="00A90198"/>
    <w:pPr>
      <w:widowControl/>
      <w:autoSpaceDE/>
      <w:autoSpaceDN/>
      <w:ind w:left="720"/>
    </w:pPr>
    <w:rPr>
      <w:rFonts w:ascii="Bookman Old Style" w:hAnsi="Bookman Old Style" w:cs="Times New Roman"/>
      <w:sz w:val="22"/>
      <w:szCs w:val="24"/>
    </w:rPr>
  </w:style>
  <w:style w:type="paragraph" w:styleId="Makrszvege">
    <w:name w:val="macro"/>
    <w:link w:val="MakrszvegeChar"/>
    <w:rsid w:val="00A9019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val="en-GB" w:eastAsia="en-US"/>
    </w:rPr>
  </w:style>
  <w:style w:type="character" w:customStyle="1" w:styleId="MakrszvegeChar">
    <w:name w:val="Makró szövege Char"/>
    <w:basedOn w:val="Bekezdsalapbettpusa"/>
    <w:link w:val="Makrszvege"/>
    <w:rsid w:val="00A90198"/>
    <w:rPr>
      <w:rFonts w:ascii="Courier New" w:hAnsi="Courier New" w:cs="Courier New"/>
      <w:lang w:val="en-GB" w:eastAsia="en-US"/>
    </w:rPr>
  </w:style>
  <w:style w:type="table" w:customStyle="1" w:styleId="MediumGrid11">
    <w:name w:val="Medium Grid 11"/>
    <w:basedOn w:val="Normltblzat"/>
    <w:uiPriority w:val="67"/>
    <w:rsid w:val="00A901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Vilgosrcs2jellszn">
    <w:name w:val="Light Grid Accent 2"/>
    <w:basedOn w:val="Normltblzat"/>
    <w:uiPriority w:val="67"/>
    <w:rsid w:val="00A901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Vilgosrcs3jellszn">
    <w:name w:val="Light Grid Accent 3"/>
    <w:basedOn w:val="Normltblzat"/>
    <w:uiPriority w:val="67"/>
    <w:rsid w:val="00A9019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Vilgosrcs4jellszn">
    <w:name w:val="Light Grid Accent 4"/>
    <w:basedOn w:val="Normltblzat"/>
    <w:uiPriority w:val="67"/>
    <w:rsid w:val="00A9019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Vilgosrcs5jellszn">
    <w:name w:val="Light Grid Accent 5"/>
    <w:basedOn w:val="Normltblzat"/>
    <w:uiPriority w:val="67"/>
    <w:rsid w:val="00A901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Vilgosrcs6jellszn">
    <w:name w:val="Light Grid Accent 6"/>
    <w:basedOn w:val="Normltblzat"/>
    <w:uiPriority w:val="67"/>
    <w:rsid w:val="00A901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Finomhivatkozs1">
    <w:name w:val="Finom hivatkozás1"/>
    <w:basedOn w:val="Normltblzat"/>
    <w:uiPriority w:val="67"/>
    <w:qFormat/>
    <w:rsid w:val="00A9019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A901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Kzepesrnykols12jellszn">
    <w:name w:val="Medium Shading 1 Accent 2"/>
    <w:basedOn w:val="Normltblzat"/>
    <w:uiPriority w:val="68"/>
    <w:rsid w:val="00A9019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13jellszn">
    <w:name w:val="Medium Shading 1 Accent 3"/>
    <w:basedOn w:val="Normltblzat"/>
    <w:uiPriority w:val="68"/>
    <w:rsid w:val="00A9019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14jellszn">
    <w:name w:val="Medium Shading 1 Accent 4"/>
    <w:basedOn w:val="Normltblzat"/>
    <w:uiPriority w:val="68"/>
    <w:rsid w:val="00A9019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15jellszn">
    <w:name w:val="Medium Shading 1 Accent 5"/>
    <w:basedOn w:val="Normltblzat"/>
    <w:uiPriority w:val="68"/>
    <w:rsid w:val="00A9019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16jellszn">
    <w:name w:val="Medium Shading 1 Accent 6"/>
    <w:basedOn w:val="Normltblzat"/>
    <w:uiPriority w:val="68"/>
    <w:rsid w:val="00A901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Ershivatkozs1">
    <w:name w:val="Erős hivatkozás1"/>
    <w:basedOn w:val="Normltblzat"/>
    <w:uiPriority w:val="68"/>
    <w:qFormat/>
    <w:rsid w:val="00A9019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Kzepesrnykols22jellszn">
    <w:name w:val="Medium Shading 2 Accent 2"/>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rnykols23jellszn">
    <w:name w:val="Medium Shading 2 Accent 3"/>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rnykols24jellszn">
    <w:name w:val="Medium Shading 2 Accent 4"/>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rnykols25jellszn">
    <w:name w:val="Medium Shading 2 Accent 5"/>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rnykols26jellszn">
    <w:name w:val="Medium Shading 2 Accent 6"/>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Knyvcme1">
    <w:name w:val="Könyv címe1"/>
    <w:basedOn w:val="Normltblzat"/>
    <w:uiPriority w:val="69"/>
    <w:qFormat/>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A90198"/>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A90198"/>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Vilgosrnykols3jellszn">
    <w:name w:val="Light Shading Accent 3"/>
    <w:basedOn w:val="Normltblzat"/>
    <w:uiPriority w:val="65"/>
    <w:rsid w:val="00A90198"/>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rnykols4jellszn">
    <w:name w:val="Light Shading Accent 4"/>
    <w:basedOn w:val="Normltblzat"/>
    <w:uiPriority w:val="65"/>
    <w:rsid w:val="00A90198"/>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rnykols5jellszn">
    <w:name w:val="Light Shading Accent 5"/>
    <w:basedOn w:val="Normltblzat"/>
    <w:uiPriority w:val="65"/>
    <w:rsid w:val="00A90198"/>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rnykols6jellszn">
    <w:name w:val="Light Shading Accent 6"/>
    <w:basedOn w:val="Normltblzat"/>
    <w:uiPriority w:val="65"/>
    <w:rsid w:val="00A90198"/>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Finomkiemels1">
    <w:name w:val="Finom kiemelés1"/>
    <w:basedOn w:val="Normltblzat"/>
    <w:uiPriority w:val="65"/>
    <w:qFormat/>
    <w:rsid w:val="00A90198"/>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A901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Vilgoslista2jellszn">
    <w:name w:val="Light List Accent 2"/>
    <w:basedOn w:val="Normltblzat"/>
    <w:uiPriority w:val="66"/>
    <w:rsid w:val="00A9019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lista3jellszn">
    <w:name w:val="Light List Accent 3"/>
    <w:basedOn w:val="Normltblzat"/>
    <w:uiPriority w:val="66"/>
    <w:rsid w:val="00A9019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lista4jellszn">
    <w:name w:val="Light List Accent 4"/>
    <w:basedOn w:val="Normltblzat"/>
    <w:uiPriority w:val="66"/>
    <w:rsid w:val="00A9019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lista5jellszn">
    <w:name w:val="Light List Accent 5"/>
    <w:basedOn w:val="Normltblzat"/>
    <w:uiPriority w:val="66"/>
    <w:rsid w:val="00A9019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lista6jellszn">
    <w:name w:val="Light List Accent 6"/>
    <w:basedOn w:val="Normltblzat"/>
    <w:uiPriority w:val="66"/>
    <w:rsid w:val="00A901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A9019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A901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A901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zneslista2jellszn">
    <w:name w:val="Colorful List Accent 2"/>
    <w:basedOn w:val="Normltblzat"/>
    <w:uiPriority w:val="63"/>
    <w:rsid w:val="00A9019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lista3jellszn">
    <w:name w:val="Colorful List Accent 3"/>
    <w:basedOn w:val="Normltblzat"/>
    <w:uiPriority w:val="63"/>
    <w:rsid w:val="00A9019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lista4jellszn">
    <w:name w:val="Colorful List Accent 4"/>
    <w:basedOn w:val="Normltblzat"/>
    <w:uiPriority w:val="63"/>
    <w:rsid w:val="00A901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lista5jellszn">
    <w:name w:val="Colorful List Accent 5"/>
    <w:basedOn w:val="Normltblzat"/>
    <w:uiPriority w:val="63"/>
    <w:rsid w:val="00A901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lista6jellszn">
    <w:name w:val="Colorful List Accent 6"/>
    <w:basedOn w:val="Normltblzat"/>
    <w:uiPriority w:val="63"/>
    <w:rsid w:val="00A9019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2jellszn">
    <w:name w:val="Colorful Grid Accent 2"/>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3jellszn">
    <w:name w:val="Colorful Grid Accent 3"/>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4jellszn">
    <w:name w:val="Colorful Grid Accent 4"/>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5jellszn">
    <w:name w:val="Colorful Grid Accent 5"/>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6jellszn">
    <w:name w:val="Colorful Grid Accent 6"/>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zenetfej">
    <w:name w:val="Message Header"/>
    <w:basedOn w:val="Norml"/>
    <w:link w:val="zenetfejChar"/>
    <w:rsid w:val="00A90198"/>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Cambria" w:hAnsi="Cambria" w:cs="Times New Roman"/>
      <w:sz w:val="24"/>
      <w:szCs w:val="24"/>
      <w:lang w:val="en-GB" w:eastAsia="en-US"/>
    </w:rPr>
  </w:style>
  <w:style w:type="character" w:customStyle="1" w:styleId="zenetfejChar">
    <w:name w:val="Üzenetfej Char"/>
    <w:basedOn w:val="Bekezdsalapbettpusa"/>
    <w:link w:val="zenetfej"/>
    <w:rsid w:val="00A90198"/>
    <w:rPr>
      <w:rFonts w:ascii="Cambria" w:hAnsi="Cambria"/>
      <w:sz w:val="24"/>
      <w:szCs w:val="24"/>
      <w:shd w:val="pct20" w:color="auto" w:fill="auto"/>
      <w:lang w:val="en-GB" w:eastAsia="en-US"/>
    </w:rPr>
  </w:style>
  <w:style w:type="paragraph" w:customStyle="1" w:styleId="Kzepesrcs21">
    <w:name w:val="Közepes rács 21"/>
    <w:uiPriority w:val="1"/>
    <w:qFormat/>
    <w:rsid w:val="00A90198"/>
    <w:pPr>
      <w:overflowPunct w:val="0"/>
      <w:autoSpaceDE w:val="0"/>
      <w:autoSpaceDN w:val="0"/>
      <w:adjustRightInd w:val="0"/>
      <w:jc w:val="both"/>
      <w:textAlignment w:val="baseline"/>
    </w:pPr>
    <w:rPr>
      <w:sz w:val="22"/>
      <w:lang w:val="en-GB" w:eastAsia="en-US"/>
    </w:rPr>
  </w:style>
  <w:style w:type="paragraph" w:styleId="Normlbehzs">
    <w:name w:val="Normal Indent"/>
    <w:basedOn w:val="Norml"/>
    <w:rsid w:val="00A90198"/>
    <w:pPr>
      <w:widowControl/>
      <w:autoSpaceDE/>
      <w:autoSpaceDN/>
      <w:ind w:left="720"/>
    </w:pPr>
    <w:rPr>
      <w:rFonts w:ascii="Bookman Old Style" w:hAnsi="Bookman Old Style" w:cs="Times New Roman"/>
      <w:sz w:val="22"/>
      <w:szCs w:val="24"/>
    </w:rPr>
  </w:style>
  <w:style w:type="paragraph" w:styleId="Megjegyzsfej">
    <w:name w:val="Note Heading"/>
    <w:basedOn w:val="Norml"/>
    <w:next w:val="Norml"/>
    <w:link w:val="MegjegyzsfejChar"/>
    <w:rsid w:val="00A90198"/>
    <w:pPr>
      <w:widowControl/>
      <w:autoSpaceDE/>
      <w:autoSpaceDN/>
    </w:pPr>
    <w:rPr>
      <w:rFonts w:ascii="Times New Roman" w:hAnsi="Times New Roman" w:cs="Times New Roman"/>
      <w:sz w:val="22"/>
      <w:lang w:val="en-GB" w:eastAsia="en-US"/>
    </w:rPr>
  </w:style>
  <w:style w:type="character" w:customStyle="1" w:styleId="MegjegyzsfejChar">
    <w:name w:val="Megjegyzésfej Char"/>
    <w:basedOn w:val="Bekezdsalapbettpusa"/>
    <w:link w:val="Megjegyzsfej"/>
    <w:rsid w:val="00A90198"/>
    <w:rPr>
      <w:sz w:val="22"/>
      <w:lang w:val="en-GB" w:eastAsia="en-US"/>
    </w:rPr>
  </w:style>
  <w:style w:type="character" w:customStyle="1" w:styleId="Kzepesrcs11">
    <w:name w:val="Közepes rács 11"/>
    <w:uiPriority w:val="99"/>
    <w:semiHidden/>
    <w:rsid w:val="00A90198"/>
    <w:rPr>
      <w:color w:val="808080"/>
    </w:rPr>
  </w:style>
  <w:style w:type="paragraph" w:styleId="Csakszveg">
    <w:name w:val="Plain Text"/>
    <w:basedOn w:val="Norml"/>
    <w:link w:val="CsakszvegChar"/>
    <w:rsid w:val="00A90198"/>
    <w:pPr>
      <w:widowControl/>
      <w:autoSpaceDE/>
      <w:autoSpaceDN/>
    </w:pPr>
    <w:rPr>
      <w:rFonts w:ascii="Courier New" w:hAnsi="Courier New" w:cs="Times New Roman"/>
      <w:lang w:val="en-GB" w:eastAsia="en-US"/>
    </w:rPr>
  </w:style>
  <w:style w:type="character" w:customStyle="1" w:styleId="CsakszvegChar">
    <w:name w:val="Csak szöveg Char"/>
    <w:basedOn w:val="Bekezdsalapbettpusa"/>
    <w:link w:val="Csakszveg"/>
    <w:rsid w:val="00A90198"/>
    <w:rPr>
      <w:rFonts w:ascii="Courier New" w:hAnsi="Courier New"/>
      <w:lang w:val="en-GB" w:eastAsia="en-US"/>
    </w:rPr>
  </w:style>
  <w:style w:type="paragraph" w:customStyle="1" w:styleId="Sznesrcs1jellszn1">
    <w:name w:val="Színes rács – 1. jelölőszín1"/>
    <w:basedOn w:val="Norml"/>
    <w:next w:val="Norml"/>
    <w:link w:val="Sznesrcs1jellsznChar"/>
    <w:uiPriority w:val="29"/>
    <w:qFormat/>
    <w:rsid w:val="00A90198"/>
    <w:pPr>
      <w:widowControl/>
      <w:autoSpaceDE/>
      <w:autoSpaceDN/>
    </w:pPr>
    <w:rPr>
      <w:rFonts w:ascii="Times New Roman" w:hAnsi="Times New Roman" w:cs="Times New Roman"/>
      <w:i/>
      <w:iCs/>
      <w:color w:val="000000"/>
      <w:sz w:val="22"/>
      <w:lang w:val="en-GB" w:eastAsia="en-US"/>
    </w:rPr>
  </w:style>
  <w:style w:type="character" w:customStyle="1" w:styleId="Sznesrcs1jellsznChar">
    <w:name w:val="Színes rács – 1. jelölőszín Char"/>
    <w:link w:val="Sznesrcs1jellszn1"/>
    <w:uiPriority w:val="29"/>
    <w:rsid w:val="00A90198"/>
    <w:rPr>
      <w:i/>
      <w:iCs/>
      <w:color w:val="000000"/>
      <w:sz w:val="22"/>
      <w:lang w:val="en-GB" w:eastAsia="en-US"/>
    </w:rPr>
  </w:style>
  <w:style w:type="paragraph" w:styleId="Megszlts">
    <w:name w:val="Salutation"/>
    <w:basedOn w:val="Norml"/>
    <w:next w:val="Norml"/>
    <w:link w:val="MegszltsChar"/>
    <w:rsid w:val="00A90198"/>
    <w:pPr>
      <w:widowControl/>
      <w:autoSpaceDE/>
      <w:autoSpaceDN/>
    </w:pPr>
    <w:rPr>
      <w:rFonts w:ascii="Times New Roman" w:hAnsi="Times New Roman" w:cs="Times New Roman"/>
      <w:sz w:val="22"/>
      <w:lang w:val="en-GB" w:eastAsia="en-US"/>
    </w:rPr>
  </w:style>
  <w:style w:type="character" w:customStyle="1" w:styleId="MegszltsChar">
    <w:name w:val="Megszólítás Char"/>
    <w:basedOn w:val="Bekezdsalapbettpusa"/>
    <w:link w:val="Megszlts"/>
    <w:rsid w:val="00A90198"/>
    <w:rPr>
      <w:sz w:val="22"/>
      <w:lang w:val="en-GB" w:eastAsia="en-US"/>
    </w:rPr>
  </w:style>
  <w:style w:type="paragraph" w:styleId="Alrs">
    <w:name w:val="Signature"/>
    <w:basedOn w:val="Norml"/>
    <w:link w:val="AlrsChar"/>
    <w:rsid w:val="00A90198"/>
    <w:pPr>
      <w:widowControl/>
      <w:autoSpaceDE/>
      <w:autoSpaceDN/>
      <w:ind w:left="4252"/>
    </w:pPr>
    <w:rPr>
      <w:rFonts w:ascii="Times New Roman" w:hAnsi="Times New Roman" w:cs="Times New Roman"/>
      <w:sz w:val="22"/>
      <w:lang w:val="en-GB" w:eastAsia="en-US"/>
    </w:rPr>
  </w:style>
  <w:style w:type="character" w:customStyle="1" w:styleId="AlrsChar">
    <w:name w:val="Aláírás Char"/>
    <w:basedOn w:val="Bekezdsalapbettpusa"/>
    <w:link w:val="Alrs"/>
    <w:rsid w:val="00A90198"/>
    <w:rPr>
      <w:sz w:val="22"/>
      <w:lang w:val="en-GB" w:eastAsia="en-US"/>
    </w:rPr>
  </w:style>
  <w:style w:type="character" w:styleId="Kiemels2">
    <w:name w:val="Strong"/>
    <w:qFormat/>
    <w:locked/>
    <w:rsid w:val="00A90198"/>
    <w:rPr>
      <w:b/>
      <w:bCs/>
    </w:rPr>
  </w:style>
  <w:style w:type="character" w:customStyle="1" w:styleId="Tblzategyszer31">
    <w:name w:val="Táblázat (egyszerű) 31"/>
    <w:uiPriority w:val="19"/>
    <w:qFormat/>
    <w:rsid w:val="00A90198"/>
    <w:rPr>
      <w:i/>
      <w:iCs/>
      <w:color w:val="808080"/>
    </w:rPr>
  </w:style>
  <w:style w:type="character" w:customStyle="1" w:styleId="Tblzategyszer51">
    <w:name w:val="Táblázat (egyszerű) 51"/>
    <w:uiPriority w:val="31"/>
    <w:qFormat/>
    <w:rsid w:val="00A90198"/>
    <w:rPr>
      <w:smallCaps/>
      <w:color w:val="C0504D"/>
      <w:u w:val="single"/>
    </w:rPr>
  </w:style>
  <w:style w:type="table" w:styleId="Trhatstblzat1">
    <w:name w:val="Table 3D effects 1"/>
    <w:basedOn w:val="Normltblzat"/>
    <w:rsid w:val="00A90198"/>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A90198"/>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A90198"/>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A90198"/>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rsid w:val="00A90198"/>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A90198"/>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A90198"/>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rsid w:val="00A90198"/>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A90198"/>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A90198"/>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A90198"/>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A90198"/>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rsid w:val="00A90198"/>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rsid w:val="00A90198"/>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10">
    <w:name w:val="Table Grid 1"/>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0">
    <w:name w:val="Table Grid 2"/>
    <w:basedOn w:val="Normltblzat"/>
    <w:rsid w:val="00A90198"/>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0">
    <w:name w:val="Table Grid 3"/>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A90198"/>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A90198"/>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A90198"/>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A90198"/>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rsid w:val="00A90198"/>
    <w:pPr>
      <w:widowControl/>
      <w:autoSpaceDE/>
      <w:autoSpaceDN/>
      <w:ind w:left="220" w:hanging="220"/>
    </w:pPr>
    <w:rPr>
      <w:rFonts w:ascii="Bookman Old Style" w:hAnsi="Bookman Old Style" w:cs="Times New Roman"/>
      <w:sz w:val="22"/>
      <w:szCs w:val="24"/>
    </w:rPr>
  </w:style>
  <w:style w:type="paragraph" w:styleId="brajegyzk">
    <w:name w:val="table of figures"/>
    <w:basedOn w:val="Norml"/>
    <w:next w:val="Norml"/>
    <w:rsid w:val="00A90198"/>
    <w:pPr>
      <w:widowControl/>
      <w:autoSpaceDE/>
      <w:autoSpaceDN/>
    </w:pPr>
    <w:rPr>
      <w:rFonts w:ascii="Bookman Old Style" w:hAnsi="Bookman Old Style" w:cs="Times New Roman"/>
      <w:sz w:val="22"/>
      <w:szCs w:val="24"/>
    </w:rPr>
  </w:style>
  <w:style w:type="table" w:styleId="Profitblzat">
    <w:name w:val="Table Professional"/>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rsid w:val="00A90198"/>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A90198"/>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rsid w:val="00A90198"/>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A90198"/>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A90198"/>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rsid w:val="00A90198"/>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A90198"/>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A90198"/>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lzatrcsos31">
    <w:name w:val="Táblázat (rácsos) 31"/>
    <w:basedOn w:val="Cmsor1"/>
    <w:next w:val="Norml"/>
    <w:uiPriority w:val="39"/>
    <w:semiHidden/>
    <w:unhideWhenUsed/>
    <w:qFormat/>
    <w:rsid w:val="00A90198"/>
    <w:pPr>
      <w:numPr>
        <w:numId w:val="0"/>
      </w:numPr>
      <w:overflowPunct w:val="0"/>
      <w:adjustRightInd w:val="0"/>
      <w:spacing w:before="240" w:after="60" w:line="360" w:lineRule="auto"/>
      <w:jc w:val="both"/>
      <w:textAlignment w:val="baseline"/>
      <w:outlineLvl w:val="9"/>
    </w:pPr>
    <w:rPr>
      <w:rFonts w:ascii="Cambria" w:hAnsi="Cambria" w:cs="Times New Roman"/>
      <w:kern w:val="32"/>
      <w:sz w:val="32"/>
      <w:szCs w:val="32"/>
      <w:lang w:val="en-GB" w:eastAsia="en-US"/>
    </w:rPr>
  </w:style>
  <w:style w:type="character" w:customStyle="1" w:styleId="NormlkiemeltChar">
    <w:name w:val="Normál kiemelt Char"/>
    <w:link w:val="Normlkiemelt"/>
    <w:locked/>
    <w:rsid w:val="00A90198"/>
    <w:rPr>
      <w:rFonts w:ascii="Verdana" w:hAnsi="Verdana"/>
      <w:b/>
      <w:lang w:eastAsia="ar-SA"/>
    </w:rPr>
  </w:style>
  <w:style w:type="paragraph" w:customStyle="1" w:styleId="Normlkiemelt">
    <w:name w:val="Normál kiemelt"/>
    <w:basedOn w:val="Norml"/>
    <w:link w:val="NormlkiemeltChar"/>
    <w:qFormat/>
    <w:rsid w:val="00A90198"/>
    <w:pPr>
      <w:suppressAutoHyphens/>
      <w:overflowPunct w:val="0"/>
      <w:autoSpaceDN/>
      <w:spacing w:before="120" w:after="120" w:line="360" w:lineRule="auto"/>
      <w:jc w:val="both"/>
    </w:pPr>
    <w:rPr>
      <w:rFonts w:ascii="Verdana" w:hAnsi="Verdana" w:cs="Times New Roman"/>
      <w:b/>
      <w:lang w:eastAsia="ar-SA"/>
    </w:rPr>
  </w:style>
  <w:style w:type="paragraph" w:customStyle="1" w:styleId="Sznesrnykols1jellszn1">
    <w:name w:val="Színes árnyékolás – 1. jelölőszín1"/>
    <w:hidden/>
    <w:uiPriority w:val="99"/>
    <w:semiHidden/>
    <w:rsid w:val="00A90198"/>
    <w:rPr>
      <w:rFonts w:ascii="Bookman Old Style" w:hAnsi="Bookman Old Style"/>
      <w:sz w:val="22"/>
      <w:szCs w:val="24"/>
    </w:rPr>
  </w:style>
  <w:style w:type="paragraph" w:customStyle="1" w:styleId="body">
    <w:name w:val="body"/>
    <w:basedOn w:val="Norml"/>
    <w:link w:val="bodyChar"/>
    <w:rsid w:val="00A90198"/>
    <w:pPr>
      <w:widowControl/>
      <w:autoSpaceDE/>
      <w:autoSpaceDN/>
    </w:pPr>
    <w:rPr>
      <w:rFonts w:ascii="Times New Roman" w:eastAsia="SimSun" w:hAnsi="Times New Roman" w:cs="Times New Roman"/>
      <w:sz w:val="22"/>
      <w:szCs w:val="24"/>
    </w:rPr>
  </w:style>
  <w:style w:type="paragraph" w:customStyle="1" w:styleId="bodystrong">
    <w:name w:val="body strong"/>
    <w:basedOn w:val="body"/>
    <w:link w:val="bodystrongChar"/>
    <w:rsid w:val="00A90198"/>
    <w:rPr>
      <w:b/>
    </w:rPr>
  </w:style>
  <w:style w:type="character" w:customStyle="1" w:styleId="bodyChar">
    <w:name w:val="body Char"/>
    <w:link w:val="body"/>
    <w:rsid w:val="00A90198"/>
    <w:rPr>
      <w:rFonts w:eastAsia="SimSun"/>
      <w:sz w:val="22"/>
      <w:szCs w:val="24"/>
    </w:rPr>
  </w:style>
  <w:style w:type="character" w:customStyle="1" w:styleId="bodystrongChar">
    <w:name w:val="body strong Char"/>
    <w:link w:val="bodystrong"/>
    <w:rsid w:val="00A90198"/>
    <w:rPr>
      <w:rFonts w:eastAsia="SimSun"/>
      <w:b/>
      <w:sz w:val="22"/>
      <w:szCs w:val="24"/>
    </w:rPr>
  </w:style>
  <w:style w:type="paragraph" w:customStyle="1" w:styleId="bodystrongcentred">
    <w:name w:val="body strong centred"/>
    <w:basedOn w:val="bodystrong"/>
    <w:rsid w:val="00A90198"/>
    <w:pPr>
      <w:jc w:val="center"/>
    </w:pPr>
    <w:rPr>
      <w:szCs w:val="22"/>
    </w:rPr>
  </w:style>
  <w:style w:type="character" w:customStyle="1" w:styleId="MarginTextChar">
    <w:name w:val="Margin Text Char"/>
    <w:link w:val="MarginText"/>
    <w:rsid w:val="00A90198"/>
    <w:rPr>
      <w:rFonts w:eastAsia="STZhongsong"/>
      <w:sz w:val="22"/>
      <w:lang w:val="en-GB" w:eastAsia="zh-CN"/>
    </w:rPr>
  </w:style>
  <w:style w:type="paragraph" w:customStyle="1" w:styleId="BODYDOCTITLE">
    <w:name w:val="BODY DOC TITLE"/>
    <w:basedOn w:val="Norml"/>
    <w:rsid w:val="00A90198"/>
    <w:pPr>
      <w:widowControl/>
      <w:autoSpaceDE/>
      <w:autoSpaceDN/>
      <w:jc w:val="center"/>
    </w:pPr>
    <w:rPr>
      <w:rFonts w:ascii="Times New Roman" w:eastAsia="SimSun" w:hAnsi="Times New Roman" w:cs="Times New Roman"/>
      <w:b/>
      <w:caps/>
      <w:spacing w:val="-3"/>
      <w:sz w:val="28"/>
      <w:szCs w:val="22"/>
      <w:lang w:val="en-GB" w:eastAsia="en-GB"/>
    </w:rPr>
  </w:style>
  <w:style w:type="character" w:customStyle="1" w:styleId="bodystrongchar0">
    <w:name w:val="body strong char"/>
    <w:qFormat/>
    <w:rsid w:val="00A90198"/>
    <w:rPr>
      <w:rFonts w:eastAsia="SimSun"/>
      <w:b/>
      <w:sz w:val="22"/>
      <w:szCs w:val="24"/>
      <w:lang w:val="hu-HU" w:eastAsia="en-GB" w:bidi="ar-SA"/>
    </w:rPr>
  </w:style>
  <w:style w:type="character" w:customStyle="1" w:styleId="apple-converted-space">
    <w:name w:val="apple-converted-space"/>
    <w:basedOn w:val="Bekezdsalapbettpusa"/>
    <w:rsid w:val="00A90198"/>
  </w:style>
  <w:style w:type="paragraph" w:customStyle="1" w:styleId="PBNormal">
    <w:name w:val="PBNormal"/>
    <w:link w:val="PBNormalChar"/>
    <w:rsid w:val="00A90198"/>
    <w:pPr>
      <w:spacing w:line="260" w:lineRule="atLeast"/>
    </w:pPr>
    <w:rPr>
      <w:sz w:val="22"/>
      <w:szCs w:val="22"/>
      <w:lang w:eastAsia="en-US"/>
    </w:rPr>
  </w:style>
  <w:style w:type="character" w:customStyle="1" w:styleId="PBNormalChar">
    <w:name w:val="PBNormal Char"/>
    <w:link w:val="PBNormal"/>
    <w:locked/>
    <w:rsid w:val="00A90198"/>
    <w:rPr>
      <w:sz w:val="22"/>
      <w:szCs w:val="22"/>
      <w:lang w:eastAsia="en-US"/>
    </w:rPr>
  </w:style>
  <w:style w:type="paragraph" w:customStyle="1" w:styleId="PB1">
    <w:name w:val="PB(1)"/>
    <w:basedOn w:val="Norml"/>
    <w:next w:val="Norml"/>
    <w:rsid w:val="00A90198"/>
    <w:pPr>
      <w:widowControl/>
      <w:numPr>
        <w:numId w:val="25"/>
      </w:numPr>
      <w:autoSpaceDE/>
      <w:autoSpaceDN/>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rsid w:val="00A90198"/>
    <w:pPr>
      <w:widowControl/>
      <w:numPr>
        <w:numId w:val="26"/>
      </w:numPr>
      <w:autoSpaceDE/>
      <w:autoSpaceDN/>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rsid w:val="00A90198"/>
    <w:pPr>
      <w:pageBreakBefore/>
      <w:widowControl/>
      <w:numPr>
        <w:numId w:val="27"/>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rsid w:val="00A90198"/>
    <w:pPr>
      <w:pageBreakBefore w:val="0"/>
      <w:numPr>
        <w:ilvl w:val="1"/>
      </w:numPr>
    </w:pPr>
  </w:style>
  <w:style w:type="paragraph" w:customStyle="1" w:styleId="PBAppHead">
    <w:name w:val="PBAppHead"/>
    <w:basedOn w:val="Norml"/>
    <w:next w:val="Norml"/>
    <w:rsid w:val="00A90198"/>
    <w:pPr>
      <w:pageBreakBefore/>
      <w:widowControl/>
      <w:numPr>
        <w:numId w:val="28"/>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rsid w:val="00A90198"/>
    <w:pPr>
      <w:pageBreakBefore w:val="0"/>
      <w:numPr>
        <w:ilvl w:val="1"/>
      </w:numPr>
    </w:pPr>
  </w:style>
  <w:style w:type="paragraph" w:customStyle="1" w:styleId="PBDocTxtL1">
    <w:name w:val="PBDocTxtL1"/>
    <w:basedOn w:val="Norml"/>
    <w:link w:val="PBDocTxtL1Char"/>
    <w:rsid w:val="00A90198"/>
    <w:pPr>
      <w:widowControl/>
      <w:numPr>
        <w:ilvl w:val="5"/>
        <w:numId w:val="29"/>
      </w:numPr>
      <w:autoSpaceDE/>
      <w:autoSpaceDN/>
      <w:spacing w:before="240" w:line="260" w:lineRule="atLeast"/>
      <w:jc w:val="both"/>
    </w:pPr>
    <w:rPr>
      <w:rFonts w:ascii="Times New Roman" w:hAnsi="Times New Roman" w:cs="Times New Roman"/>
      <w:sz w:val="22"/>
      <w:szCs w:val="22"/>
      <w:lang w:eastAsia="en-US"/>
    </w:rPr>
  </w:style>
  <w:style w:type="character" w:customStyle="1" w:styleId="PBDocTxtL1Char">
    <w:name w:val="PBDocTxtL1 Char"/>
    <w:link w:val="PBDocTxtL1"/>
    <w:locked/>
    <w:rsid w:val="00A90198"/>
    <w:rPr>
      <w:sz w:val="22"/>
      <w:szCs w:val="22"/>
      <w:lang w:eastAsia="en-US"/>
    </w:rPr>
  </w:style>
  <w:style w:type="paragraph" w:customStyle="1" w:styleId="PBDocTxtL2">
    <w:name w:val="PBDocTxtL2"/>
    <w:basedOn w:val="Norml"/>
    <w:rsid w:val="00A90198"/>
    <w:pPr>
      <w:widowControl/>
      <w:numPr>
        <w:ilvl w:val="7"/>
        <w:numId w:val="29"/>
      </w:numPr>
      <w:autoSpaceDE/>
      <w:autoSpaceDN/>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rsid w:val="00A90198"/>
    <w:pPr>
      <w:widowControl/>
      <w:numPr>
        <w:ilvl w:val="8"/>
        <w:numId w:val="29"/>
      </w:numPr>
      <w:autoSpaceDE/>
      <w:autoSpaceDN/>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rsid w:val="00A90198"/>
    <w:pPr>
      <w:widowControl/>
      <w:numPr>
        <w:ilvl w:val="4"/>
        <w:numId w:val="29"/>
      </w:numPr>
      <w:autoSpaceDE/>
      <w:autoSpaceDN/>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rsid w:val="00A90198"/>
    <w:pPr>
      <w:widowControl/>
      <w:numPr>
        <w:ilvl w:val="6"/>
        <w:numId w:val="29"/>
      </w:numPr>
      <w:autoSpaceDE/>
      <w:autoSpaceDN/>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rsid w:val="00A90198"/>
    <w:pPr>
      <w:keepNext/>
      <w:widowControl/>
      <w:numPr>
        <w:ilvl w:val="5"/>
        <w:numId w:val="30"/>
      </w:numPr>
      <w:autoSpaceDE/>
      <w:autoSpaceDN/>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rsid w:val="00A90198"/>
    <w:pPr>
      <w:keepNext/>
      <w:widowControl/>
      <w:numPr>
        <w:ilvl w:val="4"/>
        <w:numId w:val="30"/>
      </w:numPr>
      <w:autoSpaceDE/>
      <w:autoSpaceDN/>
      <w:spacing w:before="240" w:line="260" w:lineRule="atLeast"/>
      <w:jc w:val="both"/>
      <w:outlineLvl w:val="0"/>
    </w:pPr>
    <w:rPr>
      <w:rFonts w:ascii="Times New Roman" w:hAnsi="Times New Roman" w:cs="Times New Roman"/>
      <w:b/>
      <w:bCs/>
      <w:caps/>
      <w:kern w:val="28"/>
      <w:sz w:val="22"/>
      <w:szCs w:val="22"/>
      <w:lang w:eastAsia="en-US"/>
    </w:rPr>
  </w:style>
  <w:style w:type="paragraph" w:customStyle="1" w:styleId="PBHead3">
    <w:name w:val="PBHead3"/>
    <w:basedOn w:val="Norml"/>
    <w:link w:val="PBHead3Char"/>
    <w:rsid w:val="00A90198"/>
    <w:pPr>
      <w:widowControl/>
      <w:numPr>
        <w:ilvl w:val="2"/>
        <w:numId w:val="30"/>
      </w:numPr>
      <w:autoSpaceDE/>
      <w:autoSpaceDN/>
      <w:spacing w:before="240" w:line="260" w:lineRule="atLeast"/>
      <w:jc w:val="both"/>
      <w:outlineLvl w:val="2"/>
    </w:pPr>
    <w:rPr>
      <w:rFonts w:ascii="Times New Roman" w:hAnsi="Times New Roman" w:cs="Times New Roman"/>
      <w:sz w:val="22"/>
      <w:szCs w:val="22"/>
      <w:lang w:eastAsia="en-US"/>
    </w:rPr>
  </w:style>
  <w:style w:type="paragraph" w:customStyle="1" w:styleId="PBAltHead3">
    <w:name w:val="PBAltHead3"/>
    <w:basedOn w:val="PBHead3"/>
    <w:next w:val="PBDocTxtL1"/>
    <w:rsid w:val="00A90198"/>
    <w:pPr>
      <w:numPr>
        <w:ilvl w:val="0"/>
      </w:numPr>
      <w:tabs>
        <w:tab w:val="clear" w:pos="720"/>
      </w:tabs>
      <w:ind w:left="1080"/>
    </w:pPr>
  </w:style>
  <w:style w:type="paragraph" w:customStyle="1" w:styleId="PBHead2">
    <w:name w:val="PBHead2"/>
    <w:basedOn w:val="Norml"/>
    <w:next w:val="PBDocTxtL1"/>
    <w:rsid w:val="00A90198"/>
    <w:pPr>
      <w:keepNext/>
      <w:widowControl/>
      <w:numPr>
        <w:ilvl w:val="1"/>
        <w:numId w:val="30"/>
      </w:numPr>
      <w:autoSpaceDE/>
      <w:autoSpaceDN/>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rsid w:val="00A90198"/>
    <w:pPr>
      <w:keepNext w:val="0"/>
    </w:pPr>
    <w:rPr>
      <w:b w:val="0"/>
      <w:bCs w:val="0"/>
    </w:rPr>
  </w:style>
  <w:style w:type="paragraph" w:customStyle="1" w:styleId="PBHead1">
    <w:name w:val="PBHead1"/>
    <w:basedOn w:val="Norml"/>
    <w:next w:val="PBDocTxtL1"/>
    <w:rsid w:val="00A90198"/>
    <w:pPr>
      <w:keepNext/>
      <w:widowControl/>
      <w:tabs>
        <w:tab w:val="num" w:pos="720"/>
      </w:tabs>
      <w:autoSpaceDE/>
      <w:autoSpaceDN/>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rsid w:val="00A90198"/>
    <w:pPr>
      <w:widowControl/>
      <w:autoSpaceDE/>
      <w:autoSpaceDN/>
      <w:spacing w:after="160" w:line="240" w:lineRule="exact"/>
    </w:pPr>
    <w:rPr>
      <w:rFonts w:ascii="Verdana" w:hAnsi="Verdana" w:cs="Times New Roman"/>
      <w:lang w:val="en-US" w:eastAsia="en-US"/>
    </w:rPr>
  </w:style>
  <w:style w:type="paragraph" w:customStyle="1" w:styleId="szmozott">
    <w:name w:val="számozott"/>
    <w:basedOn w:val="Norml"/>
    <w:uiPriority w:val="99"/>
    <w:rsid w:val="00A90198"/>
    <w:pPr>
      <w:widowControl/>
      <w:overflowPunct w:val="0"/>
      <w:adjustRightInd w:val="0"/>
      <w:spacing w:before="120"/>
      <w:ind w:left="851" w:hanging="851"/>
      <w:jc w:val="both"/>
      <w:textAlignment w:val="baseline"/>
    </w:pPr>
    <w:rPr>
      <w:rFonts w:ascii="HToronto" w:hAnsi="HToronto" w:cs="HToronto"/>
      <w:sz w:val="24"/>
      <w:szCs w:val="24"/>
      <w:lang w:eastAsia="en-US"/>
    </w:rPr>
  </w:style>
  <w:style w:type="character" w:customStyle="1" w:styleId="PBHead3Char">
    <w:name w:val="PBHead3 Char"/>
    <w:link w:val="PBHead3"/>
    <w:locked/>
    <w:rsid w:val="00A90198"/>
    <w:rPr>
      <w:sz w:val="22"/>
      <w:szCs w:val="22"/>
      <w:lang w:eastAsia="en-US"/>
    </w:rPr>
  </w:style>
  <w:style w:type="paragraph" w:customStyle="1" w:styleId="Felsorolasabc">
    <w:name w:val="Felsorolas abc"/>
    <w:basedOn w:val="Norml"/>
    <w:rsid w:val="00F217AF"/>
    <w:pPr>
      <w:widowControl/>
      <w:tabs>
        <w:tab w:val="num" w:pos="720"/>
      </w:tabs>
      <w:autoSpaceDE/>
      <w:autoSpaceDN/>
      <w:spacing w:after="240"/>
      <w:ind w:left="1140" w:hanging="573"/>
      <w:jc w:val="both"/>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locked="1"/>
    <w:lsdException w:name="caption" w:locked="1" w:qFormat="1"/>
    <w:lsdException w:name="List Number" w:semiHidden="0" w:uiPriority="99"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HTML Preformatted" w:locked="1"/>
    <w:lsdException w:name="No List" w:uiPriority="99"/>
    <w:lsdException w:name="Table Grid" w:locked="1" w:semiHidden="0" w:uiPriority="59"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64FC"/>
    <w:pPr>
      <w:widowControl w:val="0"/>
      <w:autoSpaceDE w:val="0"/>
      <w:autoSpaceDN w:val="0"/>
    </w:pPr>
    <w:rPr>
      <w:rFonts w:ascii="Arial" w:hAnsi="Arial" w:cs="Arial"/>
    </w:rPr>
  </w:style>
  <w:style w:type="paragraph" w:styleId="Cmsor1">
    <w:name w:val="heading 1"/>
    <w:aliases w:val="Okean Címsor 1,h1,H1,Címs 1,Section Heading,Fab-1,Head 1,Head 11,Head 12,Head 111,Head 13,Head 112,Head 14,Head 113,Head 15,Head 114,Head 16,Head 115,Head 17,Head 116,Head 18,Head 117,Head 19,Head 118,Head 121,Head 1111,Head 131,Head 1121"/>
    <w:basedOn w:val="Norml"/>
    <w:next w:val="Norml"/>
    <w:link w:val="Cmsor1Char"/>
    <w:qFormat/>
    <w:rsid w:val="00463829"/>
    <w:pPr>
      <w:keepNext/>
      <w:widowControl/>
      <w:numPr>
        <w:numId w:val="4"/>
      </w:numPr>
      <w:jc w:val="center"/>
      <w:outlineLvl w:val="0"/>
    </w:pPr>
    <w:rPr>
      <w:b/>
      <w:bCs/>
      <w:sz w:val="40"/>
      <w:szCs w:val="40"/>
    </w:rPr>
  </w:style>
  <w:style w:type="paragraph" w:styleId="Cmsor2">
    <w:name w:val="heading 2"/>
    <w:aliases w:val="Okean2,h2,Címsor 2 Char1,Char Char Char1,Címsor 2 Char Char,Címsor 2 Char1 Char,Char Char Char1 Char,Címsor 2 Char Char Char,Char Char Char Char Char,H2,Heading 2 Hidden,Proposal,2,Level 2 Heading,Numbered indent 2,ni2,hd"/>
    <w:basedOn w:val="Norml"/>
    <w:next w:val="Norml"/>
    <w:link w:val="Cmsor2Char"/>
    <w:qFormat/>
    <w:rsid w:val="00463829"/>
    <w:pPr>
      <w:keepNext/>
      <w:numPr>
        <w:ilvl w:val="1"/>
        <w:numId w:val="4"/>
      </w:numPr>
      <w:ind w:right="-2"/>
      <w:jc w:val="both"/>
      <w:outlineLvl w:val="1"/>
    </w:pPr>
    <w:rPr>
      <w:sz w:val="24"/>
      <w:szCs w:val="24"/>
    </w:rPr>
  </w:style>
  <w:style w:type="paragraph" w:styleId="Cmsor3">
    <w:name w:val="heading 3"/>
    <w:aliases w:val="Okean3,h3,H3,Címsor 3-1,h3 sub heading,sub-sub,Level 3,Minor1,1.2.3.,heading3,CMG H3,C Sub-Sub/Italic,heading 3,h31,h32,h33,h311,h34,h312,h35,h313,h36,h37,h314,h38,h39,h310,h315,h321,h331,h3111,h341,h3121,h351,h3131,h361,h371,h3141,h381,h391"/>
    <w:basedOn w:val="Norml"/>
    <w:next w:val="Norml"/>
    <w:link w:val="Cmsor3Char"/>
    <w:qFormat/>
    <w:rsid w:val="00463829"/>
    <w:pPr>
      <w:keepNext/>
      <w:widowControl/>
      <w:numPr>
        <w:ilvl w:val="2"/>
        <w:numId w:val="4"/>
      </w:numPr>
      <w:jc w:val="both"/>
      <w:outlineLvl w:val="2"/>
    </w:pPr>
    <w:rPr>
      <w:b/>
      <w:bCs/>
      <w:sz w:val="24"/>
      <w:szCs w:val="24"/>
      <w:u w:val="single"/>
    </w:rPr>
  </w:style>
  <w:style w:type="paragraph" w:styleId="Cmsor4">
    <w:name w:val="heading 4"/>
    <w:aliases w:val="Okean4,h4,Fej 1,h4 sub sub heading,Cím 4,H4,Propos,Negyedik számozott szint,4. számozott szint,4. számozott,(Paragraph L3),Head4,heading 4,4th level,a.,Headline4,dash,Map Title,Level 2 - a,Okean_NFU"/>
    <w:basedOn w:val="Norml"/>
    <w:next w:val="Norml"/>
    <w:link w:val="Cmsor4Char"/>
    <w:qFormat/>
    <w:rsid w:val="00463829"/>
    <w:pPr>
      <w:keepNext/>
      <w:widowControl/>
      <w:numPr>
        <w:ilvl w:val="3"/>
        <w:numId w:val="4"/>
      </w:numPr>
      <w:jc w:val="both"/>
      <w:outlineLvl w:val="3"/>
    </w:pPr>
    <w:rPr>
      <w:sz w:val="24"/>
      <w:szCs w:val="24"/>
    </w:rPr>
  </w:style>
  <w:style w:type="paragraph" w:styleId="Cmsor5">
    <w:name w:val="heading 5"/>
    <w:aliases w:val="Okean5,h5"/>
    <w:basedOn w:val="Norml"/>
    <w:next w:val="Norml"/>
    <w:link w:val="Cmsor5Char"/>
    <w:qFormat/>
    <w:rsid w:val="00463829"/>
    <w:pPr>
      <w:keepNext/>
      <w:widowControl/>
      <w:numPr>
        <w:ilvl w:val="4"/>
        <w:numId w:val="4"/>
      </w:numPr>
      <w:jc w:val="center"/>
      <w:outlineLvl w:val="4"/>
    </w:pPr>
    <w:rPr>
      <w:sz w:val="24"/>
      <w:szCs w:val="24"/>
    </w:rPr>
  </w:style>
  <w:style w:type="paragraph" w:styleId="Cmsor6">
    <w:name w:val="heading 6"/>
    <w:aliases w:val="Okean6,h6"/>
    <w:basedOn w:val="Norml"/>
    <w:next w:val="Norml"/>
    <w:link w:val="Cmsor6Char"/>
    <w:qFormat/>
    <w:rsid w:val="00463829"/>
    <w:pPr>
      <w:keepNext/>
      <w:widowControl/>
      <w:numPr>
        <w:ilvl w:val="5"/>
        <w:numId w:val="4"/>
      </w:numPr>
      <w:jc w:val="both"/>
      <w:outlineLvl w:val="5"/>
    </w:pPr>
    <w:rPr>
      <w:b/>
      <w:bCs/>
      <w:sz w:val="24"/>
      <w:szCs w:val="24"/>
    </w:rPr>
  </w:style>
  <w:style w:type="paragraph" w:styleId="Cmsor7">
    <w:name w:val="heading 7"/>
    <w:aliases w:val="Okean7,h7"/>
    <w:basedOn w:val="Norml"/>
    <w:next w:val="Norml"/>
    <w:link w:val="Cmsor7Char"/>
    <w:qFormat/>
    <w:rsid w:val="00463829"/>
    <w:pPr>
      <w:keepNext/>
      <w:widowControl/>
      <w:numPr>
        <w:ilvl w:val="6"/>
        <w:numId w:val="4"/>
      </w:numPr>
      <w:jc w:val="both"/>
      <w:outlineLvl w:val="6"/>
    </w:pPr>
    <w:rPr>
      <w:sz w:val="24"/>
      <w:szCs w:val="24"/>
    </w:rPr>
  </w:style>
  <w:style w:type="paragraph" w:styleId="Cmsor8">
    <w:name w:val="heading 8"/>
    <w:aliases w:val="Okean8,h8"/>
    <w:basedOn w:val="Norml"/>
    <w:next w:val="Norml"/>
    <w:link w:val="Cmsor8Char"/>
    <w:qFormat/>
    <w:rsid w:val="00463829"/>
    <w:pPr>
      <w:keepNext/>
      <w:widowControl/>
      <w:numPr>
        <w:ilvl w:val="7"/>
        <w:numId w:val="4"/>
      </w:numPr>
      <w:jc w:val="center"/>
      <w:outlineLvl w:val="7"/>
    </w:pPr>
    <w:rPr>
      <w:b/>
      <w:bCs/>
      <w:sz w:val="24"/>
      <w:szCs w:val="24"/>
    </w:rPr>
  </w:style>
  <w:style w:type="paragraph" w:styleId="Cmsor9">
    <w:name w:val="heading 9"/>
    <w:aliases w:val="h9"/>
    <w:basedOn w:val="Norml"/>
    <w:next w:val="Norml"/>
    <w:link w:val="Cmsor9Char"/>
    <w:qFormat/>
    <w:rsid w:val="00463829"/>
    <w:pPr>
      <w:keepNext/>
      <w:widowControl/>
      <w:numPr>
        <w:ilvl w:val="8"/>
        <w:numId w:val="4"/>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463829"/>
    <w:pPr>
      <w:widowControl/>
      <w:jc w:val="both"/>
    </w:pPr>
    <w:rPr>
      <w:sz w:val="24"/>
      <w:szCs w:val="24"/>
    </w:rPr>
  </w:style>
  <w:style w:type="paragraph" w:styleId="lfej">
    <w:name w:val="header"/>
    <w:aliases w:val="Sidhuvud rad 1,3,4"/>
    <w:basedOn w:val="Norml"/>
    <w:link w:val="lfejChar"/>
    <w:rsid w:val="00463829"/>
    <w:pPr>
      <w:tabs>
        <w:tab w:val="center" w:pos="4536"/>
        <w:tab w:val="right" w:pos="9072"/>
      </w:tabs>
    </w:pPr>
    <w:rPr>
      <w:rFonts w:cs="Times New Roman"/>
    </w:rPr>
  </w:style>
  <w:style w:type="paragraph" w:styleId="llb">
    <w:name w:val="footer"/>
    <w:aliases w:val="Footer1"/>
    <w:basedOn w:val="Norml"/>
    <w:link w:val="llbChar"/>
    <w:rsid w:val="00463829"/>
    <w:pPr>
      <w:tabs>
        <w:tab w:val="center" w:pos="4536"/>
        <w:tab w:val="right" w:pos="9072"/>
      </w:tabs>
    </w:pPr>
    <w:rPr>
      <w:rFonts w:cs="Times New Roman"/>
    </w:rPr>
  </w:style>
  <w:style w:type="paragraph" w:styleId="Szvegtrzsbehzssal">
    <w:name w:val="Body Text Indent"/>
    <w:basedOn w:val="Norml"/>
    <w:link w:val="SzvegtrzsbehzssalChar"/>
    <w:rsid w:val="00463829"/>
    <w:pPr>
      <w:widowControl/>
      <w:jc w:val="both"/>
    </w:pPr>
    <w:rPr>
      <w:b/>
      <w:bCs/>
      <w:i/>
      <w:iCs/>
      <w:sz w:val="24"/>
      <w:szCs w:val="24"/>
    </w:rPr>
  </w:style>
  <w:style w:type="paragraph" w:styleId="Szvegtrzs3">
    <w:name w:val="Body Text 3"/>
    <w:basedOn w:val="Norml"/>
    <w:link w:val="Szvegtrzs3Char"/>
    <w:rsid w:val="00463829"/>
    <w:pPr>
      <w:widowControl/>
      <w:spacing w:before="38"/>
      <w:jc w:val="center"/>
    </w:pPr>
    <w:rPr>
      <w:b/>
      <w:bCs/>
      <w:sz w:val="28"/>
      <w:szCs w:val="28"/>
    </w:rPr>
  </w:style>
  <w:style w:type="paragraph" w:styleId="Szvegblokk">
    <w:name w:val="Block Text"/>
    <w:basedOn w:val="Norml"/>
    <w:rsid w:val="00463829"/>
    <w:pPr>
      <w:widowControl/>
      <w:ind w:left="284" w:right="566" w:hanging="284"/>
      <w:jc w:val="both"/>
    </w:pPr>
    <w:rPr>
      <w:sz w:val="24"/>
      <w:szCs w:val="24"/>
    </w:rPr>
  </w:style>
  <w:style w:type="paragraph" w:styleId="Szvegtrzsbehzssal2">
    <w:name w:val="Body Text Indent 2"/>
    <w:basedOn w:val="Norml"/>
    <w:link w:val="Szvegtrzsbehzssal2Char"/>
    <w:rsid w:val="00463829"/>
    <w:pPr>
      <w:widowControl/>
      <w:ind w:left="720"/>
      <w:jc w:val="both"/>
    </w:pPr>
    <w:rPr>
      <w:sz w:val="24"/>
      <w:szCs w:val="24"/>
    </w:rPr>
  </w:style>
  <w:style w:type="paragraph" w:styleId="Szvegtrzsbehzssal3">
    <w:name w:val="Body Text Indent 3"/>
    <w:basedOn w:val="Norml"/>
    <w:link w:val="Szvegtrzsbehzssal3Char"/>
    <w:rsid w:val="00463829"/>
    <w:pPr>
      <w:widowControl/>
      <w:spacing w:before="72"/>
      <w:ind w:left="1440"/>
      <w:jc w:val="both"/>
    </w:pPr>
    <w:rPr>
      <w:sz w:val="24"/>
      <w:szCs w:val="24"/>
    </w:rPr>
  </w:style>
  <w:style w:type="character" w:styleId="Oldalszm">
    <w:name w:val="page number"/>
    <w:rsid w:val="00463829"/>
    <w:rPr>
      <w:rFonts w:cs="Times New Roman"/>
    </w:rPr>
  </w:style>
  <w:style w:type="paragraph" w:styleId="Cm">
    <w:name w:val="Title"/>
    <w:basedOn w:val="Norml"/>
    <w:link w:val="CmChar"/>
    <w:qFormat/>
    <w:rsid w:val="00463829"/>
    <w:pPr>
      <w:widowControl/>
      <w:autoSpaceDE/>
      <w:autoSpaceDN/>
      <w:jc w:val="center"/>
    </w:pPr>
    <w:rPr>
      <w:rFonts w:ascii="Times New Roman" w:hAnsi="Times New Roman" w:cs="Times New Roman"/>
      <w:b/>
      <w:bCs/>
      <w:sz w:val="24"/>
      <w:szCs w:val="24"/>
    </w:rPr>
  </w:style>
  <w:style w:type="paragraph" w:styleId="Szvegtrzs2">
    <w:name w:val="Body Text 2"/>
    <w:aliases w:val="Szövegtörzs 2 Okean"/>
    <w:basedOn w:val="Norml"/>
    <w:link w:val="Szvegtrzs2Char"/>
    <w:rsid w:val="00463829"/>
    <w:pPr>
      <w:tabs>
        <w:tab w:val="left" w:pos="6300"/>
      </w:tabs>
      <w:jc w:val="center"/>
    </w:pPr>
    <w:rPr>
      <w:rFonts w:ascii="Times New Roman" w:hAnsi="Times New Roman" w:cs="Times New Roman"/>
      <w:b/>
      <w:bCs/>
      <w:sz w:val="32"/>
      <w:szCs w:val="32"/>
    </w:rPr>
  </w:style>
  <w:style w:type="paragraph" w:customStyle="1" w:styleId="Rub4">
    <w:name w:val="Rub4"/>
    <w:basedOn w:val="Norml"/>
    <w:next w:val="Norml"/>
    <w:rsid w:val="00463829"/>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rsid w:val="002800C3"/>
    <w:pPr>
      <w:widowControl/>
      <w:autoSpaceDE/>
      <w:autoSpaceDN/>
      <w:spacing w:before="120" w:after="120" w:line="360" w:lineRule="exact"/>
      <w:ind w:left="567"/>
      <w:jc w:val="both"/>
    </w:pPr>
    <w:rPr>
      <w:b/>
      <w:iCs/>
      <w:sz w:val="22"/>
      <w:szCs w:val="24"/>
    </w:rPr>
  </w:style>
  <w:style w:type="character" w:styleId="Jegyzethivatkozs">
    <w:name w:val="annotation reference"/>
    <w:rsid w:val="00AE570C"/>
    <w:rPr>
      <w:sz w:val="16"/>
    </w:rPr>
  </w:style>
  <w:style w:type="paragraph" w:customStyle="1" w:styleId="rub3">
    <w:name w:val="rub3"/>
    <w:basedOn w:val="Norml"/>
    <w:rsid w:val="00AB736E"/>
    <w:pPr>
      <w:widowControl/>
      <w:autoSpaceDE/>
      <w:autoSpaceDN/>
      <w:jc w:val="both"/>
    </w:pPr>
    <w:rPr>
      <w:rFonts w:ascii="&amp;#39" w:hAnsi="&amp;#39" w:cs="Times New Roman"/>
      <w:b/>
      <w:bCs/>
      <w:i/>
      <w:iCs/>
      <w:sz w:val="24"/>
      <w:szCs w:val="24"/>
    </w:rPr>
  </w:style>
  <w:style w:type="paragraph" w:customStyle="1" w:styleId="rub2">
    <w:name w:val="rub2"/>
    <w:basedOn w:val="Norml"/>
    <w:rsid w:val="00AB736E"/>
    <w:pPr>
      <w:widowControl/>
      <w:autoSpaceDE/>
      <w:autoSpaceDN/>
      <w:ind w:right="-458"/>
    </w:pPr>
    <w:rPr>
      <w:rFonts w:ascii="&amp;#39" w:hAnsi="&amp;#39" w:cs="Times New Roman"/>
      <w:smallCaps/>
      <w:sz w:val="24"/>
      <w:szCs w:val="24"/>
    </w:rPr>
  </w:style>
  <w:style w:type="paragraph" w:customStyle="1" w:styleId="zu">
    <w:name w:val="zu"/>
    <w:basedOn w:val="Norml"/>
    <w:rsid w:val="00AB736E"/>
    <w:pPr>
      <w:widowControl/>
      <w:autoSpaceDE/>
      <w:autoSpaceDN/>
    </w:pPr>
    <w:rPr>
      <w:b/>
      <w:bCs/>
      <w:sz w:val="24"/>
      <w:szCs w:val="24"/>
    </w:rPr>
  </w:style>
  <w:style w:type="paragraph" w:customStyle="1" w:styleId="rub1">
    <w:name w:val="rub1"/>
    <w:basedOn w:val="Norml"/>
    <w:rsid w:val="00AB736E"/>
    <w:pPr>
      <w:widowControl/>
      <w:autoSpaceDE/>
      <w:autoSpaceDN/>
      <w:jc w:val="both"/>
    </w:pPr>
    <w:rPr>
      <w:rFonts w:ascii="&amp;#39" w:hAnsi="&amp;#39" w:cs="Times New Roman"/>
      <w:b/>
      <w:bCs/>
      <w:smallCaps/>
      <w:sz w:val="24"/>
      <w:szCs w:val="24"/>
    </w:rPr>
  </w:style>
  <w:style w:type="paragraph" w:customStyle="1" w:styleId="textbody">
    <w:name w:val="textbody"/>
    <w:basedOn w:val="Norml"/>
    <w:rsid w:val="00AB736E"/>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rsid w:val="00AB736E"/>
    <w:pPr>
      <w:widowControl/>
      <w:autoSpaceDE/>
      <w:autoSpaceDN/>
      <w:ind w:firstLine="415"/>
      <w:jc w:val="both"/>
    </w:pPr>
    <w:rPr>
      <w:rFonts w:ascii="&amp;#39" w:hAnsi="&amp;#39" w:cs="Times New Roman"/>
      <w:sz w:val="24"/>
      <w:szCs w:val="24"/>
    </w:rPr>
  </w:style>
  <w:style w:type="paragraph" w:customStyle="1" w:styleId="standard">
    <w:name w:val="standard"/>
    <w:basedOn w:val="Norml"/>
    <w:link w:val="standardChar"/>
    <w:rsid w:val="00AB736E"/>
    <w:pPr>
      <w:widowControl/>
      <w:autoSpaceDE/>
      <w:autoSpaceDN/>
    </w:pPr>
    <w:rPr>
      <w:rFonts w:ascii="&amp;#39" w:hAnsi="&amp;#39" w:cs="Times New Roman"/>
      <w:sz w:val="24"/>
      <w:szCs w:val="24"/>
    </w:rPr>
  </w:style>
  <w:style w:type="paragraph" w:styleId="NormlWeb">
    <w:name w:val="Normal (Web)"/>
    <w:basedOn w:val="Norml"/>
    <w:uiPriority w:val="99"/>
    <w:rsid w:val="00AB736E"/>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uiPriority w:val="99"/>
    <w:rsid w:val="006436F6"/>
    <w:rPr>
      <w:rFonts w:ascii="Verdana" w:hAnsi="Verdana"/>
      <w:color w:val="344356"/>
      <w:sz w:val="15"/>
      <w:u w:val="single"/>
    </w:rPr>
  </w:style>
  <w:style w:type="paragraph" w:customStyle="1" w:styleId="heading8">
    <w:name w:val="heading8"/>
    <w:basedOn w:val="Norml"/>
    <w:rsid w:val="009D7976"/>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uiPriority w:val="99"/>
    <w:rsid w:val="0056751B"/>
    <w:pPr>
      <w:widowControl/>
      <w:autoSpaceDE/>
      <w:autoSpaceDN/>
      <w:ind w:left="1560" w:hanging="142"/>
    </w:pPr>
    <w:rPr>
      <w:rFonts w:ascii="Times New Roman" w:hAnsi="Times New Roman" w:cs="Times New Roman"/>
      <w:sz w:val="24"/>
    </w:rPr>
  </w:style>
  <w:style w:type="paragraph" w:customStyle="1" w:styleId="Cm1">
    <w:name w:val="Cím1"/>
    <w:basedOn w:val="Norml"/>
    <w:rsid w:val="0056751B"/>
    <w:pPr>
      <w:widowControl/>
      <w:autoSpaceDE/>
      <w:autoSpaceDN/>
      <w:jc w:val="center"/>
    </w:pPr>
    <w:rPr>
      <w:rFonts w:ascii="Goudy Old Style ATT" w:hAnsi="Goudy Old Style ATT" w:cs="Times New Roman"/>
      <w:b/>
      <w:sz w:val="28"/>
    </w:rPr>
  </w:style>
  <w:style w:type="paragraph" w:customStyle="1" w:styleId="Szvegtrzs1">
    <w:name w:val="Szövegtörzs1"/>
    <w:basedOn w:val="Norml"/>
    <w:rsid w:val="0056751B"/>
    <w:pPr>
      <w:widowControl/>
      <w:autoSpaceDE/>
      <w:autoSpaceDN/>
      <w:jc w:val="both"/>
    </w:pPr>
    <w:rPr>
      <w:rFonts w:ascii="Goudy Old Style ATT" w:hAnsi="Goudy Old Style ATT" w:cs="Times New Roman"/>
      <w:sz w:val="24"/>
    </w:rPr>
  </w:style>
  <w:style w:type="paragraph" w:customStyle="1" w:styleId="text-3mezera">
    <w:name w:val="text - 3 mezera"/>
    <w:basedOn w:val="Norml"/>
    <w:uiPriority w:val="99"/>
    <w:rsid w:val="0056751B"/>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rsid w:val="006E2C70"/>
    <w:rPr>
      <w:rFonts w:ascii="Tahoma" w:hAnsi="Tahoma" w:cs="Tahoma"/>
      <w:sz w:val="16"/>
      <w:szCs w:val="16"/>
    </w:rPr>
  </w:style>
  <w:style w:type="paragraph" w:styleId="Lbjegyzetszveg">
    <w:name w:val="footnote text"/>
    <w:aliases w:val="Footnote Text Char"/>
    <w:basedOn w:val="Norml"/>
    <w:link w:val="LbjegyzetszvegChar"/>
    <w:rsid w:val="00182847"/>
    <w:rPr>
      <w:rFonts w:cs="Times New Roman"/>
    </w:rPr>
  </w:style>
  <w:style w:type="character" w:styleId="Lbjegyzet-hivatkozs">
    <w:name w:val="footnote reference"/>
    <w:aliases w:val="BVI fnr,Footnote symbol,Times 10 Point,Exposant 3 Point,Footnote Reference Number"/>
    <w:rsid w:val="00182847"/>
    <w:rPr>
      <w:vertAlign w:val="superscript"/>
    </w:rPr>
  </w:style>
  <w:style w:type="paragraph" w:styleId="z-Akrdvteteje">
    <w:name w:val="HTML Top of Form"/>
    <w:basedOn w:val="Norml"/>
    <w:next w:val="Norml"/>
    <w:link w:val="z-AkrdvtetejeChar"/>
    <w:hidden/>
    <w:rsid w:val="002F3FCC"/>
    <w:pPr>
      <w:widowControl/>
      <w:pBdr>
        <w:bottom w:val="single" w:sz="6" w:space="1" w:color="auto"/>
      </w:pBdr>
      <w:autoSpaceDE/>
      <w:autoSpaceDN/>
      <w:jc w:val="center"/>
    </w:pPr>
    <w:rPr>
      <w:vanish/>
      <w:sz w:val="16"/>
      <w:szCs w:val="16"/>
    </w:rPr>
  </w:style>
  <w:style w:type="paragraph" w:styleId="z-Akrdvalja">
    <w:name w:val="HTML Bottom of Form"/>
    <w:basedOn w:val="Norml"/>
    <w:next w:val="Norml"/>
    <w:link w:val="z-AkrdvaljaChar"/>
    <w:hidden/>
    <w:rsid w:val="002F3FCC"/>
    <w:pPr>
      <w:widowControl/>
      <w:pBdr>
        <w:top w:val="single" w:sz="6" w:space="1" w:color="auto"/>
      </w:pBdr>
      <w:autoSpaceDE/>
      <w:autoSpaceDN/>
      <w:jc w:val="center"/>
    </w:pPr>
    <w:rPr>
      <w:vanish/>
      <w:sz w:val="16"/>
      <w:szCs w:val="16"/>
    </w:rPr>
  </w:style>
  <w:style w:type="character" w:customStyle="1" w:styleId="lfejChar">
    <w:name w:val="Élőfej Char"/>
    <w:aliases w:val="Sidhuvud rad 1 Char,3 Char,4 Char"/>
    <w:link w:val="lfej"/>
    <w:locked/>
    <w:rsid w:val="004B541D"/>
    <w:rPr>
      <w:rFonts w:ascii="Arial" w:hAnsi="Arial"/>
    </w:rPr>
  </w:style>
  <w:style w:type="paragraph" w:customStyle="1" w:styleId="Listaszerbekezds1">
    <w:name w:val="Listaszerű bekezdés1"/>
    <w:basedOn w:val="Norml"/>
    <w:rsid w:val="00EF4488"/>
    <w:pPr>
      <w:widowControl/>
      <w:autoSpaceDE/>
      <w:autoSpaceDN/>
      <w:ind w:left="708"/>
    </w:pPr>
    <w:rPr>
      <w:rFonts w:ascii="Times New Roman" w:hAnsi="Times New Roman" w:cs="Times New Roman"/>
      <w:sz w:val="24"/>
    </w:rPr>
  </w:style>
  <w:style w:type="character" w:customStyle="1" w:styleId="llbChar">
    <w:name w:val="Élőláb Char"/>
    <w:aliases w:val="Footer1 Char"/>
    <w:link w:val="llb"/>
    <w:uiPriority w:val="99"/>
    <w:locked/>
    <w:rsid w:val="0019426C"/>
    <w:rPr>
      <w:rFonts w:ascii="Arial" w:hAnsi="Arial"/>
    </w:rPr>
  </w:style>
  <w:style w:type="paragraph" w:customStyle="1" w:styleId="OkeanBehuzas">
    <w:name w:val="Okean_Behuzas"/>
    <w:basedOn w:val="Szvegtrzs3"/>
    <w:rsid w:val="00D14FE5"/>
    <w:pPr>
      <w:autoSpaceDE/>
      <w:autoSpaceDN/>
      <w:spacing w:before="0" w:after="60" w:line="360" w:lineRule="exact"/>
      <w:ind w:left="567"/>
      <w:jc w:val="both"/>
    </w:pPr>
    <w:rPr>
      <w:b w:val="0"/>
      <w:bCs w:val="0"/>
      <w:sz w:val="22"/>
      <w:szCs w:val="24"/>
    </w:rPr>
  </w:style>
  <w:style w:type="paragraph" w:customStyle="1" w:styleId="OkeanFelsorolas">
    <w:name w:val="Okean_Felsorolas"/>
    <w:basedOn w:val="Szvegtrzs3"/>
    <w:rsid w:val="00D14FE5"/>
    <w:pPr>
      <w:numPr>
        <w:numId w:val="7"/>
      </w:numPr>
      <w:autoSpaceDE/>
      <w:autoSpaceDN/>
      <w:spacing w:before="0" w:after="120" w:line="320" w:lineRule="exact"/>
      <w:jc w:val="both"/>
    </w:pPr>
    <w:rPr>
      <w:b w:val="0"/>
      <w:bCs w:val="0"/>
      <w:sz w:val="22"/>
      <w:szCs w:val="20"/>
    </w:rPr>
  </w:style>
  <w:style w:type="paragraph" w:customStyle="1" w:styleId="Section">
    <w:name w:val="Section"/>
    <w:basedOn w:val="Norml"/>
    <w:rsid w:val="00D14FE5"/>
    <w:pPr>
      <w:autoSpaceDE/>
      <w:autoSpaceDN/>
      <w:spacing w:line="-360" w:lineRule="auto"/>
      <w:jc w:val="center"/>
    </w:pPr>
    <w:rPr>
      <w:rFonts w:ascii="Times New Roman" w:hAnsi="Times New Roman" w:cs="Times New Roman"/>
      <w:b/>
      <w:sz w:val="32"/>
      <w:lang w:val="cs-CZ"/>
    </w:rPr>
  </w:style>
  <w:style w:type="paragraph" w:customStyle="1" w:styleId="tabulka">
    <w:name w:val="tabulka"/>
    <w:basedOn w:val="Norml"/>
    <w:rsid w:val="00D14FE5"/>
    <w:pPr>
      <w:autoSpaceDE/>
      <w:autoSpaceDN/>
      <w:spacing w:before="120" w:line="-240" w:lineRule="auto"/>
      <w:jc w:val="center"/>
    </w:pPr>
    <w:rPr>
      <w:rFonts w:ascii="Times New Roman" w:hAnsi="Times New Roman" w:cs="Times New Roman"/>
      <w:lang w:val="cs-CZ"/>
    </w:rPr>
  </w:style>
  <w:style w:type="paragraph" w:styleId="HTML-kntformzott">
    <w:name w:val="HTML Preformatted"/>
    <w:basedOn w:val="Norml"/>
    <w:link w:val="HTML-kntformzottChar"/>
    <w:rsid w:val="000D3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rPr>
  </w:style>
  <w:style w:type="character" w:customStyle="1" w:styleId="HTML-kntformzottChar">
    <w:name w:val="HTML-ként formázott Char"/>
    <w:link w:val="HTML-kntformzott"/>
    <w:locked/>
    <w:rsid w:val="000D3CF3"/>
    <w:rPr>
      <w:rFonts w:ascii="Courier New" w:hAnsi="Courier New"/>
    </w:rPr>
  </w:style>
  <w:style w:type="paragraph" w:customStyle="1" w:styleId="tblcm">
    <w:name w:val="táblcím"/>
    <w:basedOn w:val="Norml"/>
    <w:rsid w:val="008E4319"/>
    <w:pPr>
      <w:widowControl/>
      <w:autoSpaceDE/>
      <w:autoSpaceDN/>
      <w:jc w:val="center"/>
    </w:pPr>
    <w:rPr>
      <w:rFonts w:ascii="Times New Roman" w:hAnsi="Times New Roman" w:cs="Times New Roman"/>
      <w:b/>
      <w:sz w:val="24"/>
    </w:rPr>
  </w:style>
  <w:style w:type="paragraph" w:customStyle="1" w:styleId="kati">
    <w:name w:val="kati"/>
    <w:rsid w:val="00514516"/>
    <w:pPr>
      <w:jc w:val="both"/>
    </w:pPr>
    <w:rPr>
      <w:rFonts w:ascii="Lucida Grande" w:hAnsi="Lucida Grande"/>
      <w:color w:val="000000"/>
      <w:sz w:val="24"/>
      <w:lang w:val="en-GB"/>
    </w:rPr>
  </w:style>
  <w:style w:type="character" w:customStyle="1" w:styleId="LbjegyzetszvegChar">
    <w:name w:val="Lábjegyzetszöveg Char"/>
    <w:aliases w:val="Footnote Text Char Char"/>
    <w:link w:val="Lbjegyzetszveg"/>
    <w:locked/>
    <w:rsid w:val="00FE14FB"/>
    <w:rPr>
      <w:rFonts w:ascii="Arial" w:hAnsi="Arial"/>
    </w:rPr>
  </w:style>
  <w:style w:type="paragraph" w:customStyle="1" w:styleId="Szvegtrzs211">
    <w:name w:val="Szövegtörzs 211"/>
    <w:basedOn w:val="Norml"/>
    <w:rsid w:val="007B4B53"/>
    <w:pPr>
      <w:widowControl/>
      <w:autoSpaceDE/>
      <w:autoSpaceDN/>
      <w:ind w:left="1560" w:hanging="142"/>
    </w:pPr>
    <w:rPr>
      <w:rFonts w:ascii="Times New Roman" w:hAnsi="Times New Roman" w:cs="Times New Roman"/>
      <w:sz w:val="24"/>
    </w:rPr>
  </w:style>
  <w:style w:type="character" w:customStyle="1" w:styleId="standardChar">
    <w:name w:val="standard Char"/>
    <w:link w:val="standard"/>
    <w:uiPriority w:val="99"/>
    <w:locked/>
    <w:rsid w:val="007B4B53"/>
    <w:rPr>
      <w:rFonts w:ascii="&amp;#39" w:hAnsi="&amp;#39"/>
      <w:sz w:val="24"/>
    </w:rPr>
  </w:style>
  <w:style w:type="table" w:styleId="Rcsostblzat">
    <w:name w:val="Table Grid"/>
    <w:basedOn w:val="Normltblzat"/>
    <w:uiPriority w:val="59"/>
    <w:rsid w:val="00EC32A0"/>
    <w:pPr>
      <w:ind w:left="284"/>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Jegyzetszveg">
    <w:name w:val="annotation text"/>
    <w:aliases w:val=" Char1,Char1,Char Char3,Char Char Char Char2,Char11,Char3,Char Char Char,Comment Text Char,Char Char Char Char1,Char Char Char Char3,Char Char Char2,Char Char2"/>
    <w:basedOn w:val="Norml"/>
    <w:link w:val="JegyzetszvegChar"/>
    <w:uiPriority w:val="99"/>
    <w:rsid w:val="001F7738"/>
    <w:rPr>
      <w:rFonts w:cs="Times New Roman"/>
    </w:rPr>
  </w:style>
  <w:style w:type="character" w:customStyle="1" w:styleId="JegyzetszvegChar">
    <w:name w:val="Jegyzetszöveg Char"/>
    <w:aliases w:val=" Char1 Char,Char1 Char,Char Char3 Char,Char Char Char Char2 Char,Char11 Char,Char3 Char,Char Char Char Char4,Comment Text Char Char,Char Char Char Char1 Char,Char Char Char Char3 Char,Char Char Char2 Char,Char Char2 Char"/>
    <w:link w:val="Jegyzetszveg"/>
    <w:uiPriority w:val="99"/>
    <w:locked/>
    <w:rsid w:val="001F7738"/>
    <w:rPr>
      <w:rFonts w:ascii="Arial" w:hAnsi="Arial"/>
    </w:rPr>
  </w:style>
  <w:style w:type="paragraph" w:styleId="Megjegyzstrgya">
    <w:name w:val="annotation subject"/>
    <w:basedOn w:val="Jegyzetszveg"/>
    <w:next w:val="Jegyzetszveg"/>
    <w:link w:val="MegjegyzstrgyaChar"/>
    <w:rsid w:val="001F7738"/>
    <w:rPr>
      <w:b/>
      <w:bCs/>
    </w:rPr>
  </w:style>
  <w:style w:type="character" w:customStyle="1" w:styleId="MegjegyzstrgyaChar">
    <w:name w:val="Megjegyzés tárgya Char"/>
    <w:link w:val="Megjegyzstrgya"/>
    <w:locked/>
    <w:rsid w:val="001F7738"/>
    <w:rPr>
      <w:rFonts w:ascii="Arial" w:hAnsi="Arial"/>
      <w:b/>
    </w:rPr>
  </w:style>
  <w:style w:type="character" w:customStyle="1" w:styleId="CmChar">
    <w:name w:val="Cím Char"/>
    <w:link w:val="Cm"/>
    <w:locked/>
    <w:rsid w:val="00C06BF2"/>
    <w:rPr>
      <w:b/>
      <w:sz w:val="24"/>
    </w:rPr>
  </w:style>
  <w:style w:type="paragraph" w:customStyle="1" w:styleId="oddl-nadpis">
    <w:name w:val="oddíl-nadpis"/>
    <w:basedOn w:val="Norml"/>
    <w:rsid w:val="004737F2"/>
    <w:pPr>
      <w:keepNext/>
      <w:tabs>
        <w:tab w:val="left" w:pos="567"/>
      </w:tabs>
      <w:autoSpaceDE/>
      <w:autoSpaceDN/>
      <w:spacing w:before="240" w:line="-240" w:lineRule="auto"/>
    </w:pPr>
    <w:rPr>
      <w:rFonts w:cs="Times New Roman"/>
      <w:b/>
      <w:sz w:val="24"/>
      <w:lang w:val="cs-CZ" w:eastAsia="en-US"/>
    </w:rPr>
  </w:style>
  <w:style w:type="character" w:customStyle="1" w:styleId="hafrazsolt">
    <w:name w:val="hafra.zsolt"/>
    <w:semiHidden/>
    <w:rsid w:val="00C93FE0"/>
    <w:rPr>
      <w:rFonts w:ascii="Arial" w:hAnsi="Arial"/>
      <w:color w:val="auto"/>
      <w:sz w:val="20"/>
    </w:rPr>
  </w:style>
  <w:style w:type="character" w:customStyle="1" w:styleId="Szvegtrzs2Char">
    <w:name w:val="Szövegtörzs 2 Char"/>
    <w:aliases w:val="Szövegtörzs 2 Okean Char"/>
    <w:link w:val="Szvegtrzs2"/>
    <w:locked/>
    <w:rsid w:val="00C93FE0"/>
    <w:rPr>
      <w:b/>
      <w:sz w:val="32"/>
    </w:rPr>
  </w:style>
  <w:style w:type="paragraph" w:customStyle="1" w:styleId="B">
    <w:name w:val="B"/>
    <w:rsid w:val="009A66DC"/>
    <w:pPr>
      <w:spacing w:before="240" w:line="240" w:lineRule="exact"/>
      <w:ind w:left="720"/>
      <w:jc w:val="both"/>
    </w:pPr>
    <w:rPr>
      <w:rFonts w:ascii="Tms Rmn" w:hAnsi="Tms Rmn"/>
      <w:sz w:val="24"/>
      <w:lang w:val="en-GB"/>
    </w:rPr>
  </w:style>
  <w:style w:type="paragraph" w:customStyle="1" w:styleId="Vltozat1">
    <w:name w:val="Változat1"/>
    <w:hidden/>
    <w:semiHidden/>
    <w:rsid w:val="00B76F14"/>
    <w:rPr>
      <w:rFonts w:ascii="Arial" w:hAnsi="Arial" w:cs="Arial"/>
    </w:rPr>
  </w:style>
  <w:style w:type="character" w:customStyle="1" w:styleId="Cmsor4Char">
    <w:name w:val="Címsor 4 Char"/>
    <w:aliases w:val="Okean4 Char,h4 Char,Fej 1 Char,h4 sub sub heading Char,Cím 4 Char,H4 Char,Propos Char,Negyedik számozott szint Char,4. számozott szint Char,4. számozott Char,(Paragraph L3) Char,Head4 Char,heading 4 Char,4th level Char,a. Char,dash Char"/>
    <w:link w:val="Cmsor4"/>
    <w:locked/>
    <w:rsid w:val="009A4770"/>
    <w:rPr>
      <w:rFonts w:ascii="Arial" w:hAnsi="Arial" w:cs="Arial"/>
      <w:sz w:val="24"/>
      <w:szCs w:val="24"/>
    </w:rPr>
  </w:style>
  <w:style w:type="table" w:customStyle="1" w:styleId="Rcsostblzat1">
    <w:name w:val="Rácsos táblázat1"/>
    <w:rsid w:val="003C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rsid w:val="009D5C63"/>
    <w:rPr>
      <w:color w:val="800080"/>
      <w:u w:val="single"/>
    </w:rPr>
  </w:style>
  <w:style w:type="paragraph" w:styleId="Listaszerbekezds">
    <w:name w:val="List Paragraph"/>
    <w:basedOn w:val="Norml"/>
    <w:uiPriority w:val="34"/>
    <w:qFormat/>
    <w:rsid w:val="00820036"/>
    <w:pPr>
      <w:ind w:left="708"/>
    </w:pPr>
  </w:style>
  <w:style w:type="paragraph" w:customStyle="1" w:styleId="StlusTimesNewRomanSorkizrt">
    <w:name w:val="Stílus Times New Roman Sorkizárt"/>
    <w:basedOn w:val="Norml"/>
    <w:rsid w:val="00311A7C"/>
    <w:pPr>
      <w:widowControl/>
      <w:autoSpaceDE/>
      <w:autoSpaceDN/>
      <w:jc w:val="both"/>
    </w:pPr>
    <w:rPr>
      <w:rFonts w:ascii="Times New Roman" w:hAnsi="Times New Roman" w:cs="Times New Roman"/>
      <w:sz w:val="24"/>
    </w:rPr>
  </w:style>
  <w:style w:type="character" w:customStyle="1" w:styleId="Cmsor1Char">
    <w:name w:val="Címsor 1 Char"/>
    <w:aliases w:val="Okean Címsor 1 Char,h1 Char,H1 Char,Címs 1 Char,Section Heading Char,Fab-1 Char,Head 1 Char,Head 11 Char,Head 12 Char,Head 111 Char,Head 13 Char,Head 112 Char,Head 14 Char,Head 113 Char,Head 15 Char,Head 114 Char,Head 16 Char,Head 115 Char"/>
    <w:link w:val="Cmsor1"/>
    <w:rsid w:val="00E10436"/>
    <w:rPr>
      <w:rFonts w:ascii="Arial" w:hAnsi="Arial" w:cs="Arial"/>
      <w:b/>
      <w:bCs/>
      <w:sz w:val="40"/>
      <w:szCs w:val="40"/>
    </w:rPr>
  </w:style>
  <w:style w:type="character" w:customStyle="1" w:styleId="Cmsor2Char">
    <w:name w:val="Címsor 2 Char"/>
    <w:aliases w:val="Okean2 Char,h2 Char,Címsor 2 Char1 Char1,Char Char Char1 Char1,Címsor 2 Char Char Char1,Címsor 2 Char1 Char Char,Char Char Char1 Char Char,Címsor 2 Char Char Char Char,Char Char Char Char Char Char,H2 Char,Heading 2 Hidden Char,2 Char"/>
    <w:link w:val="Cmsor2"/>
    <w:rsid w:val="00E10436"/>
    <w:rPr>
      <w:rFonts w:ascii="Arial" w:hAnsi="Arial" w:cs="Arial"/>
      <w:sz w:val="24"/>
      <w:szCs w:val="24"/>
    </w:rPr>
  </w:style>
  <w:style w:type="character" w:customStyle="1" w:styleId="Cmsor3Char">
    <w:name w:val="Címsor 3 Char"/>
    <w:aliases w:val="Okean3 Char,h3 Char,H3 Char,Címsor 3-1 Char,h3 sub heading Char,sub-sub Char,Level 3 Char,Minor1 Char,1.2.3. Char,heading3 Char,CMG H3 Char,C Sub-Sub/Italic Char,heading 3 Char,h31 Char,h32 Char,h33 Char,h311 Char,h34 Char,h312 Char"/>
    <w:link w:val="Cmsor3"/>
    <w:rsid w:val="00E10436"/>
    <w:rPr>
      <w:rFonts w:ascii="Arial" w:hAnsi="Arial" w:cs="Arial"/>
      <w:b/>
      <w:bCs/>
      <w:sz w:val="24"/>
      <w:szCs w:val="24"/>
      <w:u w:val="single"/>
    </w:rPr>
  </w:style>
  <w:style w:type="character" w:customStyle="1" w:styleId="Cmsor5Char">
    <w:name w:val="Címsor 5 Char"/>
    <w:aliases w:val="Okean5 Char,h5 Char"/>
    <w:link w:val="Cmsor5"/>
    <w:rsid w:val="00E10436"/>
    <w:rPr>
      <w:rFonts w:ascii="Arial" w:hAnsi="Arial" w:cs="Arial"/>
      <w:sz w:val="24"/>
      <w:szCs w:val="24"/>
    </w:rPr>
  </w:style>
  <w:style w:type="character" w:customStyle="1" w:styleId="Cmsor6Char">
    <w:name w:val="Címsor 6 Char"/>
    <w:aliases w:val="Okean6 Char,h6 Char"/>
    <w:link w:val="Cmsor6"/>
    <w:rsid w:val="00E10436"/>
    <w:rPr>
      <w:rFonts w:ascii="Arial" w:hAnsi="Arial" w:cs="Arial"/>
      <w:b/>
      <w:bCs/>
      <w:sz w:val="24"/>
      <w:szCs w:val="24"/>
    </w:rPr>
  </w:style>
  <w:style w:type="character" w:customStyle="1" w:styleId="Cmsor7Char">
    <w:name w:val="Címsor 7 Char"/>
    <w:aliases w:val="Okean7 Char,h7 Char"/>
    <w:link w:val="Cmsor7"/>
    <w:rsid w:val="00E10436"/>
    <w:rPr>
      <w:rFonts w:ascii="Arial" w:hAnsi="Arial" w:cs="Arial"/>
      <w:sz w:val="24"/>
      <w:szCs w:val="24"/>
    </w:rPr>
  </w:style>
  <w:style w:type="character" w:customStyle="1" w:styleId="Cmsor8Char">
    <w:name w:val="Címsor 8 Char"/>
    <w:aliases w:val="Okean8 Char,h8 Char"/>
    <w:link w:val="Cmsor8"/>
    <w:rsid w:val="00E10436"/>
    <w:rPr>
      <w:rFonts w:ascii="Arial" w:hAnsi="Arial" w:cs="Arial"/>
      <w:b/>
      <w:bCs/>
      <w:sz w:val="24"/>
      <w:szCs w:val="24"/>
    </w:rPr>
  </w:style>
  <w:style w:type="character" w:customStyle="1" w:styleId="Cmsor9Char">
    <w:name w:val="Címsor 9 Char"/>
    <w:aliases w:val="h9 Char"/>
    <w:link w:val="Cmsor9"/>
    <w:rsid w:val="00E10436"/>
    <w:rPr>
      <w:rFonts w:ascii="Arial" w:hAnsi="Arial" w:cs="Arial"/>
      <w:sz w:val="28"/>
      <w:szCs w:val="28"/>
    </w:rPr>
  </w:style>
  <w:style w:type="character" w:customStyle="1" w:styleId="SzvegtrzsChar">
    <w:name w:val="Szövegtörzs Char"/>
    <w:link w:val="Szvegtrzs"/>
    <w:rsid w:val="00E10436"/>
    <w:rPr>
      <w:rFonts w:ascii="Arial" w:hAnsi="Arial" w:cs="Arial"/>
      <w:sz w:val="24"/>
      <w:szCs w:val="24"/>
    </w:rPr>
  </w:style>
  <w:style w:type="character" w:customStyle="1" w:styleId="SzvegtrzsbehzssalChar">
    <w:name w:val="Szövegtörzs behúzással Char"/>
    <w:link w:val="Szvegtrzsbehzssal"/>
    <w:rsid w:val="00E10436"/>
    <w:rPr>
      <w:rFonts w:ascii="Arial" w:hAnsi="Arial" w:cs="Arial"/>
      <w:b/>
      <w:bCs/>
      <w:i/>
      <w:iCs/>
      <w:sz w:val="24"/>
      <w:szCs w:val="24"/>
    </w:rPr>
  </w:style>
  <w:style w:type="character" w:customStyle="1" w:styleId="Szvegtrzs3Char">
    <w:name w:val="Szövegtörzs 3 Char"/>
    <w:link w:val="Szvegtrzs3"/>
    <w:rsid w:val="00E10436"/>
    <w:rPr>
      <w:rFonts w:ascii="Arial" w:hAnsi="Arial" w:cs="Arial"/>
      <w:b/>
      <w:bCs/>
      <w:sz w:val="28"/>
      <w:szCs w:val="28"/>
    </w:rPr>
  </w:style>
  <w:style w:type="character" w:customStyle="1" w:styleId="Szvegtrzsbehzssal2Char">
    <w:name w:val="Szövegtörzs behúzással 2 Char"/>
    <w:link w:val="Szvegtrzsbehzssal2"/>
    <w:rsid w:val="00E10436"/>
    <w:rPr>
      <w:rFonts w:ascii="Arial" w:hAnsi="Arial" w:cs="Arial"/>
      <w:sz w:val="24"/>
      <w:szCs w:val="24"/>
    </w:rPr>
  </w:style>
  <w:style w:type="character" w:customStyle="1" w:styleId="Szvegtrzsbehzssal3Char">
    <w:name w:val="Szövegtörzs behúzással 3 Char"/>
    <w:link w:val="Szvegtrzsbehzssal3"/>
    <w:rsid w:val="00E10436"/>
    <w:rPr>
      <w:rFonts w:ascii="Arial" w:hAnsi="Arial" w:cs="Arial"/>
      <w:sz w:val="24"/>
      <w:szCs w:val="24"/>
    </w:rPr>
  </w:style>
  <w:style w:type="character" w:customStyle="1" w:styleId="BuborkszvegChar">
    <w:name w:val="Buborékszöveg Char"/>
    <w:link w:val="Buborkszveg"/>
    <w:rsid w:val="00E10436"/>
    <w:rPr>
      <w:rFonts w:ascii="Tahoma" w:hAnsi="Tahoma" w:cs="Tahoma"/>
      <w:sz w:val="16"/>
      <w:szCs w:val="16"/>
    </w:rPr>
  </w:style>
  <w:style w:type="character" w:customStyle="1" w:styleId="z-AkrdvtetejeChar">
    <w:name w:val="z-A kérdőív teteje Char"/>
    <w:link w:val="z-Akrdvteteje"/>
    <w:rsid w:val="00E10436"/>
    <w:rPr>
      <w:rFonts w:ascii="Arial" w:hAnsi="Arial" w:cs="Arial"/>
      <w:vanish/>
      <w:sz w:val="16"/>
      <w:szCs w:val="16"/>
    </w:rPr>
  </w:style>
  <w:style w:type="character" w:customStyle="1" w:styleId="z-AkrdvaljaChar">
    <w:name w:val="z-A kérdőív alja Char"/>
    <w:link w:val="z-Akrdvalja"/>
    <w:rsid w:val="00E10436"/>
    <w:rPr>
      <w:rFonts w:ascii="Arial" w:hAnsi="Arial" w:cs="Arial"/>
      <w:vanish/>
      <w:sz w:val="16"/>
      <w:szCs w:val="16"/>
    </w:rPr>
  </w:style>
  <w:style w:type="character" w:styleId="Helyrzszveg">
    <w:name w:val="Placeholder Text"/>
    <w:semiHidden/>
    <w:rsid w:val="00E10436"/>
    <w:rPr>
      <w:color w:val="808080"/>
    </w:rPr>
  </w:style>
  <w:style w:type="paragraph" w:styleId="Vltozat">
    <w:name w:val="Revision"/>
    <w:hidden/>
    <w:uiPriority w:val="99"/>
    <w:semiHidden/>
    <w:rsid w:val="00E10436"/>
    <w:rPr>
      <w:rFonts w:ascii="Arial" w:hAnsi="Arial" w:cs="Arial"/>
    </w:rPr>
  </w:style>
  <w:style w:type="paragraph" w:customStyle="1" w:styleId="Szvegtrzs22">
    <w:name w:val="Szövegtörzs 22"/>
    <w:basedOn w:val="Norml"/>
    <w:rsid w:val="00E10436"/>
    <w:pPr>
      <w:overflowPunct w:val="0"/>
      <w:adjustRightInd w:val="0"/>
      <w:ind w:left="284" w:hanging="284"/>
      <w:jc w:val="both"/>
      <w:textAlignment w:val="baseline"/>
    </w:pPr>
    <w:rPr>
      <w:rFonts w:ascii="Times New Roman" w:hAnsi="Times New Roman" w:cs="Times New Roman"/>
      <w:sz w:val="22"/>
    </w:rPr>
  </w:style>
  <w:style w:type="paragraph" w:customStyle="1" w:styleId="Standard0">
    <w:name w:val="Standard"/>
    <w:rsid w:val="00E10436"/>
    <w:pPr>
      <w:widowControl w:val="0"/>
      <w:overflowPunct w:val="0"/>
      <w:autoSpaceDE w:val="0"/>
      <w:autoSpaceDN w:val="0"/>
      <w:adjustRightInd w:val="0"/>
      <w:textAlignment w:val="baseline"/>
    </w:pPr>
    <w:rPr>
      <w:sz w:val="24"/>
    </w:rPr>
  </w:style>
  <w:style w:type="paragraph" w:customStyle="1" w:styleId="Style17">
    <w:name w:val="Style17"/>
    <w:rsid w:val="00E10436"/>
    <w:rPr>
      <w:rFonts w:ascii="MS Sans Serif" w:hAnsi="MS Sans Serif"/>
      <w:snapToGrid w:val="0"/>
      <w:sz w:val="24"/>
    </w:rPr>
  </w:style>
  <w:style w:type="paragraph" w:customStyle="1" w:styleId="Client">
    <w:name w:val="Client"/>
    <w:basedOn w:val="Norml"/>
    <w:rsid w:val="00E10436"/>
    <w:pPr>
      <w:widowControl/>
      <w:autoSpaceDE/>
      <w:autoSpaceDN/>
      <w:spacing w:line="216" w:lineRule="auto"/>
    </w:pPr>
    <w:rPr>
      <w:rFonts w:cs="Times New Roman"/>
      <w:sz w:val="30"/>
      <w:lang w:val="en-GB"/>
    </w:rPr>
  </w:style>
  <w:style w:type="paragraph" w:styleId="Nincstrkz">
    <w:name w:val="No Spacing"/>
    <w:link w:val="NincstrkzChar"/>
    <w:uiPriority w:val="99"/>
    <w:qFormat/>
    <w:rsid w:val="00E10436"/>
    <w:rPr>
      <w:rFonts w:eastAsia="Calibri" w:cs="Calibri"/>
      <w:sz w:val="24"/>
      <w:szCs w:val="22"/>
      <w:lang w:eastAsia="en-US"/>
    </w:rPr>
  </w:style>
  <w:style w:type="character" w:customStyle="1" w:styleId="NincstrkzChar">
    <w:name w:val="Nincs térköz Char"/>
    <w:link w:val="Nincstrkz"/>
    <w:uiPriority w:val="1"/>
    <w:locked/>
    <w:rsid w:val="00E10436"/>
    <w:rPr>
      <w:rFonts w:eastAsia="Calibri" w:cs="Calibri"/>
      <w:sz w:val="24"/>
      <w:szCs w:val="22"/>
      <w:lang w:eastAsia="en-US"/>
    </w:rPr>
  </w:style>
  <w:style w:type="paragraph" w:styleId="Alcm">
    <w:name w:val="Subtitle"/>
    <w:basedOn w:val="Norml"/>
    <w:link w:val="AlcmChar"/>
    <w:qFormat/>
    <w:locked/>
    <w:rsid w:val="00E10436"/>
    <w:pPr>
      <w:widowControl/>
      <w:autoSpaceDE/>
      <w:autoSpaceDN/>
      <w:spacing w:before="120" w:after="60"/>
      <w:jc w:val="center"/>
      <w:outlineLvl w:val="1"/>
    </w:pPr>
    <w:rPr>
      <w:rFonts w:cs="Times New Roman"/>
      <w:sz w:val="24"/>
      <w:szCs w:val="24"/>
    </w:rPr>
  </w:style>
  <w:style w:type="character" w:customStyle="1" w:styleId="AlcmChar">
    <w:name w:val="Alcím Char"/>
    <w:link w:val="Alcm"/>
    <w:rsid w:val="00E10436"/>
    <w:rPr>
      <w:rFonts w:ascii="Arial" w:hAnsi="Arial"/>
      <w:sz w:val="24"/>
      <w:szCs w:val="24"/>
    </w:rPr>
  </w:style>
  <w:style w:type="paragraph" w:customStyle="1" w:styleId="Stlus2">
    <w:name w:val="Stílus2"/>
    <w:basedOn w:val="Alcm"/>
    <w:next w:val="Alcm"/>
    <w:link w:val="Stlus2Char"/>
    <w:rsid w:val="00E10436"/>
    <w:pPr>
      <w:spacing w:after="240"/>
    </w:pPr>
    <w:rPr>
      <w:rFonts w:ascii="Times New Roman" w:hAnsi="Times New Roman"/>
      <w:b/>
      <w:sz w:val="36"/>
      <w:szCs w:val="36"/>
    </w:rPr>
  </w:style>
  <w:style w:type="paragraph" w:styleId="Kpalrs">
    <w:name w:val="caption"/>
    <w:basedOn w:val="Norml"/>
    <w:next w:val="Szvegtrzs"/>
    <w:qFormat/>
    <w:locked/>
    <w:rsid w:val="00E10436"/>
    <w:pPr>
      <w:keepNext/>
      <w:widowControl/>
      <w:autoSpaceDE/>
      <w:autoSpaceDN/>
      <w:spacing w:before="60" w:after="240" w:line="220" w:lineRule="atLeast"/>
      <w:ind w:left="1920" w:hanging="120"/>
      <w:jc w:val="both"/>
    </w:pPr>
    <w:rPr>
      <w:rFonts w:ascii="Arial Narrow" w:hAnsi="Arial Narrow" w:cs="Times New Roman"/>
      <w:sz w:val="18"/>
    </w:rPr>
  </w:style>
  <w:style w:type="paragraph" w:customStyle="1" w:styleId="Default">
    <w:name w:val="Default"/>
    <w:rsid w:val="00E10436"/>
    <w:pPr>
      <w:autoSpaceDE w:val="0"/>
      <w:autoSpaceDN w:val="0"/>
      <w:adjustRightInd w:val="0"/>
    </w:pPr>
    <w:rPr>
      <w:color w:val="000000"/>
      <w:sz w:val="24"/>
      <w:szCs w:val="24"/>
    </w:rPr>
  </w:style>
  <w:style w:type="paragraph" w:customStyle="1" w:styleId="OkeanmagyarazatbekezdesCharChar1">
    <w:name w:val="Okean_magyarazat_bekezdes Char Char1"/>
    <w:basedOn w:val="Norml"/>
    <w:link w:val="OkeanmagyarazatbekezdesCharChar1Char1"/>
    <w:qFormat/>
    <w:rsid w:val="00E10436"/>
    <w:pPr>
      <w:keepNext/>
      <w:widowControl/>
      <w:pBdr>
        <w:left w:val="single" w:sz="4" w:space="4" w:color="auto"/>
      </w:pBdr>
      <w:shd w:val="clear" w:color="auto" w:fill="FFFFFF"/>
      <w:tabs>
        <w:tab w:val="num" w:pos="1271"/>
      </w:tabs>
      <w:autoSpaceDE/>
      <w:autoSpaceDN/>
      <w:spacing w:before="120" w:after="120" w:line="280" w:lineRule="exact"/>
      <w:ind w:left="1271" w:hanging="397"/>
      <w:jc w:val="both"/>
    </w:pPr>
    <w:rPr>
      <w:rFonts w:ascii="Verdana" w:hAnsi="Verdana" w:cs="Times New Roman"/>
    </w:rPr>
  </w:style>
  <w:style w:type="character" w:customStyle="1" w:styleId="OkeanmagyarazatbekezdesCharChar1Char1">
    <w:name w:val="Okean_magyarazat_bekezdes Char Char1 Char1"/>
    <w:link w:val="OkeanmagyarazatbekezdesCharChar1"/>
    <w:rsid w:val="00E10436"/>
    <w:rPr>
      <w:rFonts w:ascii="Verdana" w:hAnsi="Verdana"/>
      <w:shd w:val="clear" w:color="auto" w:fill="FFFFFF"/>
    </w:rPr>
  </w:style>
  <w:style w:type="character" w:customStyle="1" w:styleId="Stlus2Char">
    <w:name w:val="Stílus2 Char"/>
    <w:link w:val="Stlus2"/>
    <w:rsid w:val="00E10436"/>
    <w:rPr>
      <w:b/>
      <w:sz w:val="36"/>
      <w:szCs w:val="36"/>
    </w:rPr>
  </w:style>
  <w:style w:type="paragraph" w:customStyle="1" w:styleId="StlusSorkizrt">
    <w:name w:val="Stílus Sorkizárt"/>
    <w:basedOn w:val="Norml"/>
    <w:rsid w:val="00E10436"/>
    <w:pPr>
      <w:autoSpaceDE/>
      <w:autoSpaceDN/>
      <w:spacing w:before="120" w:line="360" w:lineRule="auto"/>
      <w:jc w:val="both"/>
    </w:pPr>
    <w:rPr>
      <w:rFonts w:ascii="Times New Roman" w:hAnsi="Times New Roman" w:cs="Times New Roman"/>
      <w:sz w:val="24"/>
    </w:rPr>
  </w:style>
  <w:style w:type="paragraph" w:customStyle="1" w:styleId="Szvegtrzs23">
    <w:name w:val="Szövegtörzs 23"/>
    <w:basedOn w:val="Norml"/>
    <w:rsid w:val="00A1646E"/>
    <w:pPr>
      <w:widowControl/>
      <w:autoSpaceDE/>
      <w:autoSpaceDN/>
      <w:ind w:left="1560" w:hanging="142"/>
    </w:pPr>
    <w:rPr>
      <w:rFonts w:ascii="Times New Roman" w:hAnsi="Times New Roman" w:cs="Times New Roman"/>
      <w:sz w:val="24"/>
    </w:rPr>
  </w:style>
  <w:style w:type="paragraph" w:customStyle="1" w:styleId="Cm2">
    <w:name w:val="Cím2"/>
    <w:basedOn w:val="Norml"/>
    <w:rsid w:val="00A1646E"/>
    <w:pPr>
      <w:widowControl/>
      <w:autoSpaceDE/>
      <w:autoSpaceDN/>
      <w:jc w:val="center"/>
    </w:pPr>
    <w:rPr>
      <w:rFonts w:ascii="Goudy Old Style ATT" w:hAnsi="Goudy Old Style ATT" w:cs="Times New Roman"/>
      <w:b/>
      <w:sz w:val="28"/>
    </w:rPr>
  </w:style>
  <w:style w:type="paragraph" w:customStyle="1" w:styleId="Szvegtrzs20">
    <w:name w:val="Szövegtörzs2"/>
    <w:basedOn w:val="Norml"/>
    <w:rsid w:val="00A1646E"/>
    <w:pPr>
      <w:widowControl/>
      <w:autoSpaceDE/>
      <w:autoSpaceDN/>
      <w:jc w:val="both"/>
    </w:pPr>
    <w:rPr>
      <w:rFonts w:ascii="Goudy Old Style ATT" w:hAnsi="Goudy Old Style ATT" w:cs="Times New Roman"/>
      <w:sz w:val="24"/>
    </w:rPr>
  </w:style>
  <w:style w:type="paragraph" w:customStyle="1" w:styleId="Char">
    <w:name w:val="Char"/>
    <w:basedOn w:val="Norml"/>
    <w:rsid w:val="00A1646E"/>
    <w:pPr>
      <w:widowControl/>
      <w:autoSpaceDE/>
      <w:autoSpaceDN/>
      <w:spacing w:after="160" w:line="240" w:lineRule="exact"/>
    </w:pPr>
    <w:rPr>
      <w:rFonts w:ascii="Verdana" w:hAnsi="Verdana" w:cs="Times New Roman"/>
      <w:lang w:val="en-US" w:eastAsia="en-US"/>
    </w:rPr>
  </w:style>
  <w:style w:type="paragraph" w:customStyle="1" w:styleId="Norml1">
    <w:name w:val="Normál1"/>
    <w:uiPriority w:val="99"/>
    <w:rsid w:val="00A1646E"/>
    <w:pPr>
      <w:suppressAutoHyphens/>
    </w:pPr>
    <w:rPr>
      <w:rFonts w:eastAsia="ヒラギノ角ゴ Pro W3"/>
      <w:color w:val="000000"/>
      <w:lang w:val="de-DE" w:eastAsia="ar-SA"/>
    </w:rPr>
  </w:style>
  <w:style w:type="paragraph" w:styleId="Tartalomjegyzkcmsora">
    <w:name w:val="TOC Heading"/>
    <w:basedOn w:val="Cmsor1"/>
    <w:next w:val="Norml"/>
    <w:uiPriority w:val="39"/>
    <w:semiHidden/>
    <w:unhideWhenUsed/>
    <w:qFormat/>
    <w:rsid w:val="00A1646E"/>
    <w:pPr>
      <w:widowControl w:val="0"/>
      <w:numPr>
        <w:numId w:val="0"/>
      </w:numPr>
      <w:spacing w:before="240" w:after="60"/>
      <w:jc w:val="left"/>
      <w:outlineLvl w:val="9"/>
    </w:pPr>
    <w:rPr>
      <w:rFonts w:ascii="Cambria" w:hAnsi="Cambria" w:cs="Times New Roman"/>
      <w:kern w:val="32"/>
      <w:sz w:val="32"/>
      <w:szCs w:val="32"/>
    </w:rPr>
  </w:style>
  <w:style w:type="numbering" w:customStyle="1" w:styleId="Nemlista1">
    <w:name w:val="Nem lista1"/>
    <w:next w:val="Nemlista"/>
    <w:uiPriority w:val="99"/>
    <w:semiHidden/>
    <w:unhideWhenUsed/>
    <w:rsid w:val="00A1646E"/>
  </w:style>
  <w:style w:type="paragraph" w:styleId="TJ1">
    <w:name w:val="toc 1"/>
    <w:aliases w:val="OkeanTJ1"/>
    <w:basedOn w:val="Norml"/>
    <w:next w:val="Norml"/>
    <w:autoRedefine/>
    <w:uiPriority w:val="39"/>
    <w:qFormat/>
    <w:rsid w:val="00A1646E"/>
    <w:pPr>
      <w:widowControl/>
      <w:tabs>
        <w:tab w:val="left" w:pos="709"/>
        <w:tab w:val="right" w:leader="dot" w:pos="9062"/>
      </w:tabs>
      <w:autoSpaceDE/>
      <w:autoSpaceDN/>
      <w:spacing w:after="240" w:line="360" w:lineRule="auto"/>
      <w:jc w:val="both"/>
    </w:pPr>
    <w:rPr>
      <w:rFonts w:cs="Times New Roman"/>
      <w:noProof/>
    </w:rPr>
  </w:style>
  <w:style w:type="paragraph" w:customStyle="1" w:styleId="OkeanDolt">
    <w:name w:val="Okean_Dolt"/>
    <w:basedOn w:val="Norml"/>
    <w:rsid w:val="00A1646E"/>
    <w:pPr>
      <w:widowControl/>
      <w:autoSpaceDE/>
      <w:autoSpaceDN/>
      <w:spacing w:before="120" w:after="240" w:line="360" w:lineRule="exact"/>
      <w:ind w:left="113"/>
      <w:jc w:val="both"/>
    </w:pPr>
    <w:rPr>
      <w:i/>
      <w:iCs/>
      <w:noProof/>
      <w:sz w:val="22"/>
      <w:szCs w:val="24"/>
    </w:rPr>
  </w:style>
  <w:style w:type="paragraph" w:customStyle="1" w:styleId="OkeanSzamozas">
    <w:name w:val="Okean_Szamozas"/>
    <w:basedOn w:val="Szvegtrzs3"/>
    <w:rsid w:val="00A1646E"/>
    <w:pPr>
      <w:numPr>
        <w:numId w:val="11"/>
      </w:numPr>
      <w:autoSpaceDE/>
      <w:autoSpaceDN/>
      <w:spacing w:before="120" w:after="120"/>
      <w:jc w:val="both"/>
    </w:pPr>
    <w:rPr>
      <w:b w:val="0"/>
      <w:bCs w:val="0"/>
      <w:sz w:val="22"/>
      <w:szCs w:val="20"/>
    </w:rPr>
  </w:style>
  <w:style w:type="paragraph" w:styleId="TJ2">
    <w:name w:val="toc 2"/>
    <w:aliases w:val="OkeanTJ2"/>
    <w:basedOn w:val="Norml"/>
    <w:next w:val="Norml"/>
    <w:autoRedefine/>
    <w:uiPriority w:val="39"/>
    <w:qFormat/>
    <w:rsid w:val="00A1646E"/>
    <w:pPr>
      <w:widowControl/>
      <w:tabs>
        <w:tab w:val="left" w:pos="1000"/>
        <w:tab w:val="right" w:leader="dot" w:pos="9072"/>
      </w:tabs>
      <w:autoSpaceDE/>
      <w:autoSpaceDN/>
      <w:spacing w:after="40" w:line="360" w:lineRule="auto"/>
      <w:ind w:left="709" w:right="992" w:hanging="425"/>
      <w:jc w:val="both"/>
    </w:pPr>
    <w:rPr>
      <w:rFonts w:cs="Times New Roman"/>
      <w:noProof/>
      <w:sz w:val="22"/>
      <w:szCs w:val="22"/>
    </w:rPr>
  </w:style>
  <w:style w:type="paragraph" w:styleId="TJ3">
    <w:name w:val="toc 3"/>
    <w:aliases w:val="OkeanTJ3"/>
    <w:basedOn w:val="Norml"/>
    <w:next w:val="Norml"/>
    <w:autoRedefine/>
    <w:uiPriority w:val="39"/>
    <w:qFormat/>
    <w:rsid w:val="00A1646E"/>
    <w:pPr>
      <w:widowControl/>
      <w:tabs>
        <w:tab w:val="left" w:pos="540"/>
        <w:tab w:val="left" w:pos="1400"/>
        <w:tab w:val="right" w:leader="dot" w:pos="9062"/>
      </w:tabs>
      <w:autoSpaceDE/>
      <w:autoSpaceDN/>
      <w:spacing w:after="40" w:line="360" w:lineRule="auto"/>
      <w:ind w:left="340" w:firstLine="567"/>
      <w:jc w:val="both"/>
    </w:pPr>
    <w:rPr>
      <w:rFonts w:cs="Times New Roman"/>
      <w:noProof/>
      <w:sz w:val="22"/>
      <w:szCs w:val="22"/>
    </w:rPr>
  </w:style>
  <w:style w:type="paragraph" w:styleId="TJ4">
    <w:name w:val="toc 4"/>
    <w:aliases w:val="OkeanTJ4"/>
    <w:basedOn w:val="Norml"/>
    <w:next w:val="Norml"/>
    <w:autoRedefine/>
    <w:uiPriority w:val="39"/>
    <w:rsid w:val="00A1646E"/>
    <w:pPr>
      <w:widowControl/>
      <w:tabs>
        <w:tab w:val="left" w:pos="993"/>
        <w:tab w:val="right" w:leader="dot" w:pos="9062"/>
      </w:tabs>
      <w:autoSpaceDE/>
      <w:autoSpaceDN/>
      <w:spacing w:after="40"/>
      <w:ind w:left="850" w:right="992" w:hanging="493"/>
      <w:jc w:val="both"/>
    </w:pPr>
    <w:rPr>
      <w:rFonts w:cs="Times New Roman"/>
      <w:noProof/>
      <w:sz w:val="22"/>
      <w:szCs w:val="24"/>
    </w:rPr>
  </w:style>
  <w:style w:type="paragraph" w:styleId="TJ5">
    <w:name w:val="toc 5"/>
    <w:basedOn w:val="Norml"/>
    <w:next w:val="Norml"/>
    <w:autoRedefine/>
    <w:uiPriority w:val="39"/>
    <w:rsid w:val="00A1646E"/>
    <w:pPr>
      <w:widowControl/>
      <w:tabs>
        <w:tab w:val="right" w:leader="dot" w:pos="9062"/>
      </w:tabs>
      <w:autoSpaceDE/>
      <w:autoSpaceDN/>
      <w:spacing w:before="40" w:after="240"/>
      <w:ind w:left="540"/>
      <w:jc w:val="both"/>
    </w:pPr>
    <w:rPr>
      <w:rFonts w:cs="Times New Roman"/>
      <w:noProof/>
      <w:sz w:val="22"/>
      <w:szCs w:val="24"/>
    </w:rPr>
  </w:style>
  <w:style w:type="paragraph" w:styleId="TJ6">
    <w:name w:val="toc 6"/>
    <w:basedOn w:val="Norml"/>
    <w:next w:val="Norml"/>
    <w:autoRedefine/>
    <w:uiPriority w:val="39"/>
    <w:rsid w:val="00A1646E"/>
    <w:pPr>
      <w:widowControl/>
      <w:autoSpaceDE/>
      <w:autoSpaceDN/>
      <w:spacing w:after="240"/>
      <w:ind w:left="1000"/>
      <w:jc w:val="both"/>
    </w:pPr>
    <w:rPr>
      <w:rFonts w:cs="Times New Roman"/>
      <w:sz w:val="22"/>
      <w:szCs w:val="24"/>
    </w:rPr>
  </w:style>
  <w:style w:type="paragraph" w:styleId="TJ7">
    <w:name w:val="toc 7"/>
    <w:basedOn w:val="Norml"/>
    <w:next w:val="Norml"/>
    <w:autoRedefine/>
    <w:uiPriority w:val="39"/>
    <w:rsid w:val="00A1646E"/>
    <w:pPr>
      <w:widowControl/>
      <w:autoSpaceDE/>
      <w:autoSpaceDN/>
      <w:spacing w:after="240"/>
      <w:ind w:left="1200"/>
      <w:jc w:val="both"/>
    </w:pPr>
    <w:rPr>
      <w:rFonts w:cs="Times New Roman"/>
      <w:sz w:val="22"/>
      <w:szCs w:val="24"/>
    </w:rPr>
  </w:style>
  <w:style w:type="paragraph" w:styleId="TJ8">
    <w:name w:val="toc 8"/>
    <w:basedOn w:val="Norml"/>
    <w:next w:val="Norml"/>
    <w:autoRedefine/>
    <w:uiPriority w:val="39"/>
    <w:rsid w:val="00A1646E"/>
    <w:pPr>
      <w:widowControl/>
      <w:autoSpaceDE/>
      <w:autoSpaceDN/>
      <w:spacing w:after="240"/>
      <w:ind w:left="1400"/>
      <w:jc w:val="both"/>
    </w:pPr>
    <w:rPr>
      <w:rFonts w:cs="Times New Roman"/>
      <w:sz w:val="22"/>
      <w:szCs w:val="24"/>
    </w:rPr>
  </w:style>
  <w:style w:type="paragraph" w:styleId="TJ9">
    <w:name w:val="toc 9"/>
    <w:basedOn w:val="Norml"/>
    <w:next w:val="Norml"/>
    <w:autoRedefine/>
    <w:uiPriority w:val="39"/>
    <w:rsid w:val="00A1646E"/>
    <w:pPr>
      <w:widowControl/>
      <w:autoSpaceDE/>
      <w:autoSpaceDN/>
      <w:spacing w:after="240"/>
      <w:ind w:left="1600"/>
      <w:jc w:val="both"/>
    </w:pPr>
    <w:rPr>
      <w:rFonts w:cs="Times New Roman"/>
      <w:sz w:val="22"/>
      <w:szCs w:val="24"/>
    </w:rPr>
  </w:style>
  <w:style w:type="paragraph" w:customStyle="1" w:styleId="Blockquote">
    <w:name w:val="Blockquote"/>
    <w:basedOn w:val="Norml"/>
    <w:rsid w:val="00A1646E"/>
    <w:pPr>
      <w:autoSpaceDE/>
      <w:autoSpaceDN/>
      <w:spacing w:before="100" w:after="100"/>
      <w:ind w:left="360" w:right="360"/>
    </w:pPr>
    <w:rPr>
      <w:lang w:val="en-US" w:eastAsia="en-US"/>
    </w:rPr>
  </w:style>
  <w:style w:type="paragraph" w:styleId="Felsorols">
    <w:name w:val="List Bullet"/>
    <w:basedOn w:val="Norml"/>
    <w:autoRedefine/>
    <w:rsid w:val="00A1646E"/>
    <w:pPr>
      <w:keepNext/>
      <w:widowControl/>
      <w:autoSpaceDE/>
      <w:autoSpaceDN/>
      <w:spacing w:line="300" w:lineRule="atLeast"/>
      <w:ind w:left="567" w:hanging="567"/>
      <w:jc w:val="both"/>
    </w:pPr>
    <w:rPr>
      <w:rFonts w:ascii="Times New Roman" w:hAnsi="Times New Roman" w:cs="Times New Roman"/>
      <w:sz w:val="24"/>
    </w:rPr>
  </w:style>
  <w:style w:type="paragraph" w:customStyle="1" w:styleId="felsorol">
    <w:name w:val="felsorol"/>
    <w:basedOn w:val="Norml"/>
    <w:rsid w:val="00A1646E"/>
    <w:pPr>
      <w:widowControl/>
      <w:numPr>
        <w:numId w:val="10"/>
      </w:numPr>
      <w:autoSpaceDE/>
      <w:autoSpaceDN/>
      <w:spacing w:before="120" w:after="120"/>
      <w:jc w:val="both"/>
    </w:pPr>
    <w:rPr>
      <w:rFonts w:ascii="Times New Roman" w:hAnsi="Times New Roman" w:cs="Times New Roman"/>
      <w:sz w:val="26"/>
      <w:szCs w:val="26"/>
    </w:rPr>
  </w:style>
  <w:style w:type="paragraph" w:customStyle="1" w:styleId="Text2">
    <w:name w:val="Text 2"/>
    <w:basedOn w:val="Norml"/>
    <w:rsid w:val="00A1646E"/>
    <w:pPr>
      <w:widowControl/>
      <w:tabs>
        <w:tab w:val="left" w:pos="2161"/>
      </w:tabs>
      <w:autoSpaceDE/>
      <w:autoSpaceDN/>
      <w:spacing w:after="240"/>
      <w:ind w:left="1202"/>
      <w:jc w:val="both"/>
    </w:pPr>
    <w:rPr>
      <w:lang w:val="en-GB"/>
    </w:rPr>
  </w:style>
  <w:style w:type="paragraph" w:customStyle="1" w:styleId="Nadia">
    <w:name w:val="Nadia"/>
    <w:basedOn w:val="Norml"/>
    <w:rsid w:val="00A1646E"/>
    <w:pPr>
      <w:widowControl/>
      <w:autoSpaceDE/>
      <w:autoSpaceDN/>
      <w:spacing w:after="240"/>
      <w:jc w:val="both"/>
    </w:pPr>
    <w:rPr>
      <w:sz w:val="22"/>
      <w:szCs w:val="22"/>
      <w:lang w:val="en-GB" w:eastAsia="en-US"/>
    </w:rPr>
  </w:style>
  <w:style w:type="paragraph" w:styleId="Felsorols2">
    <w:name w:val="List Bullet 2"/>
    <w:basedOn w:val="Norml"/>
    <w:autoRedefine/>
    <w:rsid w:val="00A1646E"/>
    <w:pPr>
      <w:widowControl/>
      <w:numPr>
        <w:ilvl w:val="1"/>
        <w:numId w:val="12"/>
      </w:numPr>
      <w:autoSpaceDE/>
      <w:autoSpaceDN/>
      <w:spacing w:after="240"/>
      <w:jc w:val="both"/>
    </w:pPr>
    <w:rPr>
      <w:rFonts w:cs="Times New Roman"/>
      <w:sz w:val="22"/>
      <w:szCs w:val="24"/>
    </w:rPr>
  </w:style>
  <w:style w:type="paragraph" w:customStyle="1" w:styleId="1">
    <w:name w:val="1"/>
    <w:basedOn w:val="Norml"/>
    <w:rsid w:val="00A1646E"/>
    <w:pPr>
      <w:widowControl/>
      <w:autoSpaceDE/>
      <w:autoSpaceDN/>
      <w:spacing w:after="160" w:line="240" w:lineRule="exact"/>
    </w:pPr>
    <w:rPr>
      <w:rFonts w:ascii="Verdana" w:hAnsi="Verdana" w:cs="Times New Roman"/>
      <w:lang w:val="en-US" w:eastAsia="en-US"/>
    </w:rPr>
  </w:style>
  <w:style w:type="paragraph" w:customStyle="1" w:styleId="bodytextChar">
    <w:name w:val="body text Char"/>
    <w:basedOn w:val="Norml"/>
    <w:rsid w:val="00A1646E"/>
    <w:pPr>
      <w:overflowPunct w:val="0"/>
      <w:adjustRightInd w:val="0"/>
      <w:spacing w:before="120" w:after="120" w:line="360" w:lineRule="atLeast"/>
      <w:ind w:left="425"/>
      <w:jc w:val="both"/>
      <w:textAlignment w:val="baseline"/>
    </w:pPr>
  </w:style>
  <w:style w:type="paragraph" w:customStyle="1" w:styleId="NormlZala">
    <w:name w:val="NormálZala"/>
    <w:basedOn w:val="Norml"/>
    <w:rsid w:val="00A1646E"/>
    <w:pPr>
      <w:widowControl/>
      <w:autoSpaceDE/>
      <w:autoSpaceDN/>
      <w:spacing w:before="120" w:after="120"/>
      <w:ind w:left="357"/>
      <w:jc w:val="both"/>
    </w:pPr>
    <w:rPr>
      <w:rFonts w:ascii="Garamond" w:hAnsi="Garamond" w:cs="Times New Roman"/>
      <w:noProof/>
      <w:snapToGrid w:val="0"/>
      <w:sz w:val="24"/>
      <w:szCs w:val="22"/>
    </w:rPr>
  </w:style>
  <w:style w:type="paragraph" w:customStyle="1" w:styleId="Okeanlevel5">
    <w:name w:val="Okean_level_5"/>
    <w:basedOn w:val="Norml"/>
    <w:autoRedefine/>
    <w:rsid w:val="00A1646E"/>
    <w:pPr>
      <w:widowControl/>
      <w:autoSpaceDE/>
      <w:autoSpaceDN/>
      <w:spacing w:after="160" w:line="240" w:lineRule="exact"/>
    </w:pPr>
    <w:rPr>
      <w:rFonts w:ascii="Verdana" w:hAnsi="Verdana" w:cs="Times New Roman"/>
      <w:noProof/>
      <w:lang w:val="en-US" w:eastAsia="en-US"/>
    </w:rPr>
  </w:style>
  <w:style w:type="paragraph" w:customStyle="1" w:styleId="Rub30">
    <w:name w:val="Rub3"/>
    <w:basedOn w:val="Norml"/>
    <w:next w:val="Norml"/>
    <w:rsid w:val="00A1646E"/>
    <w:pPr>
      <w:widowControl/>
      <w:tabs>
        <w:tab w:val="left" w:pos="709"/>
      </w:tabs>
      <w:autoSpaceDE/>
      <w:autoSpaceDN/>
      <w:jc w:val="both"/>
    </w:pPr>
    <w:rPr>
      <w:rFonts w:ascii="Times New Roman" w:hAnsi="Times New Roman" w:cs="Times New Roman"/>
      <w:b/>
      <w:i/>
      <w:lang w:val="en-GB" w:eastAsia="en-GB"/>
    </w:rPr>
  </w:style>
  <w:style w:type="paragraph" w:customStyle="1" w:styleId="Rub20">
    <w:name w:val="Rub2"/>
    <w:basedOn w:val="Norml"/>
    <w:next w:val="Norml"/>
    <w:rsid w:val="00A1646E"/>
    <w:pPr>
      <w:widowControl/>
      <w:tabs>
        <w:tab w:val="left" w:pos="709"/>
        <w:tab w:val="left" w:pos="5670"/>
        <w:tab w:val="left" w:pos="6663"/>
        <w:tab w:val="left" w:pos="7088"/>
      </w:tabs>
      <w:autoSpaceDE/>
      <w:autoSpaceDN/>
      <w:ind w:right="-596"/>
    </w:pPr>
    <w:rPr>
      <w:rFonts w:ascii="Times New Roman" w:hAnsi="Times New Roman" w:cs="Times New Roman"/>
      <w:smallCaps/>
      <w:lang w:val="fr-FR" w:eastAsia="en-GB"/>
    </w:rPr>
  </w:style>
  <w:style w:type="paragraph" w:customStyle="1" w:styleId="CharCharCharChar">
    <w:name w:val="Char Char Char Char"/>
    <w:basedOn w:val="Norml"/>
    <w:semiHidden/>
    <w:rsid w:val="00A1646E"/>
    <w:pPr>
      <w:widowControl/>
      <w:suppressAutoHyphens/>
      <w:autoSpaceDE/>
      <w:autoSpaceDN/>
    </w:pPr>
    <w:rPr>
      <w:rFonts w:cs="Times New Roman"/>
      <w:kern w:val="1"/>
      <w:sz w:val="24"/>
      <w:lang w:val="en-US" w:eastAsia="en-US"/>
    </w:rPr>
  </w:style>
  <w:style w:type="paragraph" w:customStyle="1" w:styleId="Tblzattartalom">
    <w:name w:val="Táblázattartalom"/>
    <w:basedOn w:val="Norml"/>
    <w:rsid w:val="00A1646E"/>
    <w:pPr>
      <w:widowControl/>
      <w:suppressLineNumbers/>
      <w:suppressAutoHyphens/>
      <w:autoSpaceDE/>
      <w:autoSpaceDN/>
    </w:pPr>
    <w:rPr>
      <w:rFonts w:ascii="Times New Roman" w:hAnsi="Times New Roman" w:cs="Times New Roman"/>
      <w:kern w:val="1"/>
      <w:sz w:val="24"/>
      <w:szCs w:val="24"/>
    </w:rPr>
  </w:style>
  <w:style w:type="paragraph" w:customStyle="1" w:styleId="kossztrzs">
    <w:name w:val="Ákos sztörzs"/>
    <w:basedOn w:val="Szvegtrzs"/>
    <w:rsid w:val="00A1646E"/>
    <w:pPr>
      <w:autoSpaceDE/>
      <w:autoSpaceDN/>
      <w:spacing w:before="240" w:after="120"/>
    </w:pPr>
    <w:rPr>
      <w:rFonts w:ascii="Times New Roman" w:eastAsia="Calibri" w:hAnsi="Times New Roman" w:cs="Times New Roman"/>
    </w:rPr>
  </w:style>
  <w:style w:type="paragraph" w:customStyle="1" w:styleId="cm0">
    <w:name w:val="cím"/>
    <w:basedOn w:val="Norml"/>
    <w:rsid w:val="00A1646E"/>
    <w:pPr>
      <w:tabs>
        <w:tab w:val="left" w:pos="1800"/>
        <w:tab w:val="left" w:leader="underscore" w:pos="5760"/>
      </w:tabs>
      <w:suppressAutoHyphens/>
      <w:overflowPunct w:val="0"/>
      <w:adjustRightInd w:val="0"/>
      <w:spacing w:line="360" w:lineRule="auto"/>
      <w:jc w:val="both"/>
      <w:textAlignment w:val="baseline"/>
    </w:pPr>
    <w:rPr>
      <w:rFonts w:ascii="CG Times" w:hAnsi="CG Times" w:cs="Times New Roman"/>
      <w:sz w:val="24"/>
      <w:lang w:val="en-GB"/>
    </w:rPr>
  </w:style>
  <w:style w:type="paragraph" w:customStyle="1" w:styleId="Szvegtrzs31">
    <w:name w:val="Szövegtörzs 31"/>
    <w:basedOn w:val="Norml"/>
    <w:rsid w:val="00A1646E"/>
    <w:pPr>
      <w:suppressAutoHyphens/>
      <w:overflowPunct w:val="0"/>
      <w:adjustRightInd w:val="0"/>
      <w:ind w:right="283"/>
      <w:jc w:val="both"/>
      <w:textAlignment w:val="baseline"/>
    </w:pPr>
    <w:rPr>
      <w:rFonts w:ascii="Times New Roman" w:hAnsi="Times New Roman" w:cs="Times New Roman"/>
      <w:color w:val="000000"/>
      <w:sz w:val="24"/>
    </w:rPr>
  </w:style>
  <w:style w:type="paragraph" w:customStyle="1" w:styleId="WW-Szvegblokk">
    <w:name w:val="WW-Szövegblokk"/>
    <w:basedOn w:val="Norml"/>
    <w:rsid w:val="00A1646E"/>
    <w:pPr>
      <w:widowControl/>
      <w:numPr>
        <w:numId w:val="3"/>
      </w:numPr>
      <w:suppressAutoHyphens/>
      <w:autoSpaceDE/>
      <w:autoSpaceDN/>
      <w:ind w:left="-2836" w:right="424" w:firstLine="0"/>
      <w:jc w:val="both"/>
    </w:pPr>
    <w:rPr>
      <w:rFonts w:ascii="Times New Roman" w:hAnsi="Times New Roman" w:cs="Times New Roman"/>
      <w:sz w:val="24"/>
      <w:lang w:eastAsia="ar-SA"/>
    </w:rPr>
  </w:style>
  <w:style w:type="paragraph" w:customStyle="1" w:styleId="WW-NormlWeb">
    <w:name w:val="WW-Normál (Web)"/>
    <w:basedOn w:val="Norml"/>
    <w:rsid w:val="00A1646E"/>
    <w:pPr>
      <w:suppressAutoHyphens/>
      <w:autoSpaceDE/>
      <w:autoSpaceDN/>
      <w:spacing w:before="280" w:after="280"/>
    </w:pPr>
    <w:rPr>
      <w:rFonts w:ascii="Times New Roman" w:hAnsi="Times New Roman" w:cs="Times New Roman"/>
      <w:sz w:val="24"/>
      <w:szCs w:val="24"/>
      <w:lang w:eastAsia="ar-SA"/>
    </w:rPr>
  </w:style>
  <w:style w:type="table" w:customStyle="1" w:styleId="Rcsostblzat2">
    <w:name w:val="Rácsos táblázat2"/>
    <w:basedOn w:val="Normltblzat"/>
    <w:next w:val="Rcsostblzat"/>
    <w:uiPriority w:val="99"/>
    <w:rsid w:val="0084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A90198"/>
  </w:style>
  <w:style w:type="paragraph" w:customStyle="1" w:styleId="BodyTextIndent4">
    <w:name w:val="Body Text Indent 4"/>
    <w:basedOn w:val="HouseStyleBase"/>
    <w:rsid w:val="00A90198"/>
    <w:pPr>
      <w:ind w:left="2880"/>
    </w:pPr>
  </w:style>
  <w:style w:type="paragraph" w:customStyle="1" w:styleId="BodyTextIndent5">
    <w:name w:val="Body Text Indent 5"/>
    <w:basedOn w:val="HouseStyleBase"/>
    <w:rsid w:val="00A90198"/>
    <w:pPr>
      <w:ind w:left="3600"/>
    </w:pPr>
  </w:style>
  <w:style w:type="paragraph" w:customStyle="1" w:styleId="MarginText">
    <w:name w:val="Margin Text"/>
    <w:basedOn w:val="HouseStyleBase"/>
    <w:link w:val="MarginTextChar"/>
    <w:rsid w:val="00A90198"/>
  </w:style>
  <w:style w:type="paragraph" w:customStyle="1" w:styleId="BodyTextIndent6">
    <w:name w:val="Body Text Indent 6"/>
    <w:basedOn w:val="HouseStyleBase"/>
    <w:rsid w:val="00A90198"/>
    <w:pPr>
      <w:ind w:left="4320"/>
    </w:pPr>
  </w:style>
  <w:style w:type="paragraph" w:customStyle="1" w:styleId="BodyTextIndent7">
    <w:name w:val="Body Text Indent 7"/>
    <w:basedOn w:val="HouseStyleBase"/>
    <w:rsid w:val="00A90198"/>
    <w:pPr>
      <w:ind w:left="5040"/>
    </w:pPr>
  </w:style>
  <w:style w:type="paragraph" w:customStyle="1" w:styleId="SchHead">
    <w:name w:val="SchHead"/>
    <w:basedOn w:val="HouseStyleBaseCentred"/>
    <w:next w:val="SchPart"/>
    <w:rsid w:val="00A90198"/>
    <w:pPr>
      <w:keepNext/>
      <w:numPr>
        <w:numId w:val="18"/>
      </w:numPr>
      <w:jc w:val="center"/>
      <w:outlineLvl w:val="0"/>
    </w:pPr>
    <w:rPr>
      <w:b/>
      <w:caps/>
    </w:rPr>
  </w:style>
  <w:style w:type="paragraph" w:customStyle="1" w:styleId="ScheduleL1">
    <w:name w:val="Schedule L1"/>
    <w:basedOn w:val="HouseStyleBase"/>
    <w:rsid w:val="00A90198"/>
    <w:pPr>
      <w:numPr>
        <w:numId w:val="19"/>
      </w:numPr>
      <w:tabs>
        <w:tab w:val="clear" w:pos="720"/>
        <w:tab w:val="num" w:pos="862"/>
      </w:tabs>
      <w:ind w:left="862"/>
      <w:outlineLvl w:val="0"/>
    </w:pPr>
  </w:style>
  <w:style w:type="paragraph" w:styleId="Hivatkozsjegyzk-fej">
    <w:name w:val="toa heading"/>
    <w:basedOn w:val="Norml"/>
    <w:next w:val="Norml"/>
    <w:semiHidden/>
    <w:rsid w:val="00A90198"/>
    <w:pPr>
      <w:widowControl/>
      <w:autoSpaceDE/>
      <w:autoSpaceDN/>
      <w:spacing w:before="120"/>
    </w:pPr>
    <w:rPr>
      <w:rFonts w:ascii="Bookman Old Style" w:hAnsi="Bookman Old Style" w:cs="Times New Roman"/>
      <w:b/>
      <w:sz w:val="22"/>
      <w:szCs w:val="24"/>
    </w:rPr>
  </w:style>
  <w:style w:type="paragraph" w:customStyle="1" w:styleId="HouseStyleBase">
    <w:name w:val="House Style Base"/>
    <w:link w:val="HouseStyleBaseChar"/>
    <w:rsid w:val="00A90198"/>
    <w:pPr>
      <w:adjustRightInd w:val="0"/>
      <w:spacing w:after="240"/>
      <w:jc w:val="both"/>
    </w:pPr>
    <w:rPr>
      <w:rFonts w:eastAsia="STZhongsong"/>
      <w:sz w:val="22"/>
      <w:lang w:val="en-GB" w:eastAsia="zh-CN"/>
    </w:rPr>
  </w:style>
  <w:style w:type="numbering" w:styleId="111111">
    <w:name w:val="Outline List 2"/>
    <w:basedOn w:val="Nemlista"/>
    <w:rsid w:val="00A90198"/>
    <w:pPr>
      <w:numPr>
        <w:numId w:val="16"/>
      </w:numPr>
    </w:pPr>
  </w:style>
  <w:style w:type="paragraph" w:customStyle="1" w:styleId="HouseStyleBaseCentred">
    <w:name w:val="House Style Base Centred"/>
    <w:rsid w:val="00A90198"/>
    <w:pPr>
      <w:adjustRightInd w:val="0"/>
      <w:spacing w:after="240"/>
    </w:pPr>
    <w:rPr>
      <w:rFonts w:eastAsia="STZhongsong"/>
      <w:sz w:val="22"/>
      <w:lang w:val="en-GB" w:eastAsia="zh-CN"/>
    </w:rPr>
  </w:style>
  <w:style w:type="paragraph" w:styleId="Vgjegyzetszvege">
    <w:name w:val="endnote text"/>
    <w:basedOn w:val="HouseStyleBase"/>
    <w:link w:val="VgjegyzetszvegeChar"/>
    <w:semiHidden/>
    <w:rsid w:val="00A90198"/>
    <w:pPr>
      <w:spacing w:after="120"/>
      <w:ind w:left="720" w:hanging="720"/>
    </w:pPr>
    <w:rPr>
      <w:sz w:val="18"/>
    </w:rPr>
  </w:style>
  <w:style w:type="character" w:customStyle="1" w:styleId="VgjegyzetszvegeChar">
    <w:name w:val="Végjegyzet szövege Char"/>
    <w:basedOn w:val="Bekezdsalapbettpusa"/>
    <w:link w:val="Vgjegyzetszvege"/>
    <w:semiHidden/>
    <w:rsid w:val="00A90198"/>
    <w:rPr>
      <w:rFonts w:eastAsia="STZhongsong"/>
      <w:sz w:val="18"/>
      <w:lang w:val="en-GB" w:eastAsia="zh-CN"/>
    </w:rPr>
  </w:style>
  <w:style w:type="character" w:styleId="Vgjegyzet-hivatkozs">
    <w:name w:val="endnote reference"/>
    <w:semiHidden/>
    <w:rsid w:val="00A90198"/>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table" w:customStyle="1" w:styleId="Rcsostblzat3">
    <w:name w:val="Rácsos táblázat3"/>
    <w:basedOn w:val="Normltblzat"/>
    <w:next w:val="Rcsostblzat"/>
    <w:rsid w:val="00A9019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A90198"/>
    <w:pPr>
      <w:keepNext/>
      <w:jc w:val="center"/>
    </w:pPr>
    <w:rPr>
      <w:b/>
      <w:caps/>
    </w:rPr>
  </w:style>
  <w:style w:type="paragraph" w:customStyle="1" w:styleId="AppHead">
    <w:name w:val="AppHead"/>
    <w:basedOn w:val="HouseStyleBaseCentred"/>
    <w:rsid w:val="00A90198"/>
    <w:pPr>
      <w:numPr>
        <w:numId w:val="17"/>
      </w:numPr>
      <w:jc w:val="center"/>
      <w:outlineLvl w:val="0"/>
    </w:pPr>
    <w:rPr>
      <w:b/>
      <w:caps/>
    </w:rPr>
  </w:style>
  <w:style w:type="paragraph" w:customStyle="1" w:styleId="RecitalNumbering">
    <w:name w:val="Recital Numbering"/>
    <w:basedOn w:val="HouseStyleBase"/>
    <w:rsid w:val="00A90198"/>
    <w:pPr>
      <w:numPr>
        <w:numId w:val="20"/>
      </w:numPr>
      <w:tabs>
        <w:tab w:val="clear" w:pos="720"/>
        <w:tab w:val="num" w:pos="567"/>
      </w:tabs>
      <w:ind w:left="567" w:hanging="397"/>
      <w:outlineLvl w:val="0"/>
    </w:pPr>
  </w:style>
  <w:style w:type="paragraph" w:customStyle="1" w:styleId="DefinitionNumbering1">
    <w:name w:val="Definition Numbering 1"/>
    <w:basedOn w:val="HouseStyleBase"/>
    <w:rsid w:val="00A90198"/>
    <w:pPr>
      <w:tabs>
        <w:tab w:val="num" w:pos="786"/>
      </w:tabs>
      <w:ind w:left="786" w:hanging="360"/>
      <w:outlineLvl w:val="0"/>
    </w:pPr>
  </w:style>
  <w:style w:type="paragraph" w:customStyle="1" w:styleId="DefinitionNumbering2">
    <w:name w:val="Definition Numbering 2"/>
    <w:basedOn w:val="HouseStyleBase"/>
    <w:rsid w:val="00A90198"/>
    <w:pPr>
      <w:tabs>
        <w:tab w:val="num" w:pos="786"/>
      </w:tabs>
      <w:ind w:left="786" w:hanging="360"/>
      <w:outlineLvl w:val="1"/>
    </w:pPr>
  </w:style>
  <w:style w:type="paragraph" w:customStyle="1" w:styleId="DefinitionNumbering3">
    <w:name w:val="Definition Numbering 3"/>
    <w:basedOn w:val="HouseStyleBase"/>
    <w:rsid w:val="00A90198"/>
    <w:pPr>
      <w:tabs>
        <w:tab w:val="num" w:pos="786"/>
      </w:tabs>
      <w:ind w:left="786" w:hanging="360"/>
      <w:outlineLvl w:val="2"/>
    </w:pPr>
  </w:style>
  <w:style w:type="paragraph" w:customStyle="1" w:styleId="DefinitionNumbering4">
    <w:name w:val="Definition Numbering 4"/>
    <w:basedOn w:val="HouseStyleBase"/>
    <w:rsid w:val="00A90198"/>
    <w:pPr>
      <w:tabs>
        <w:tab w:val="num" w:pos="786"/>
      </w:tabs>
      <w:ind w:left="786" w:hanging="360"/>
      <w:outlineLvl w:val="3"/>
    </w:pPr>
  </w:style>
  <w:style w:type="paragraph" w:customStyle="1" w:styleId="DefinitionNumbering5">
    <w:name w:val="Definition Numbering 5"/>
    <w:basedOn w:val="HouseStyleBase"/>
    <w:rsid w:val="00A90198"/>
    <w:pPr>
      <w:tabs>
        <w:tab w:val="num" w:pos="786"/>
      </w:tabs>
      <w:ind w:left="786" w:hanging="360"/>
      <w:outlineLvl w:val="4"/>
    </w:pPr>
  </w:style>
  <w:style w:type="paragraph" w:customStyle="1" w:styleId="DefinitionNumbering6">
    <w:name w:val="Definition Numbering 6"/>
    <w:basedOn w:val="HouseStyleBase"/>
    <w:rsid w:val="00A90198"/>
    <w:pPr>
      <w:tabs>
        <w:tab w:val="num" w:pos="786"/>
      </w:tabs>
      <w:ind w:left="786" w:hanging="360"/>
      <w:outlineLvl w:val="5"/>
    </w:pPr>
  </w:style>
  <w:style w:type="paragraph" w:customStyle="1" w:styleId="DefinitionNumbering7">
    <w:name w:val="Definition Numbering 7"/>
    <w:basedOn w:val="HouseStyleBase"/>
    <w:rsid w:val="00A90198"/>
    <w:pPr>
      <w:tabs>
        <w:tab w:val="num" w:pos="786"/>
      </w:tabs>
      <w:ind w:left="786" w:hanging="360"/>
      <w:outlineLvl w:val="6"/>
    </w:pPr>
  </w:style>
  <w:style w:type="paragraph" w:customStyle="1" w:styleId="DefinitionNumbering8">
    <w:name w:val="Definition Numbering 8"/>
    <w:basedOn w:val="HouseStyleBase"/>
    <w:rsid w:val="00A90198"/>
    <w:pPr>
      <w:outlineLvl w:val="7"/>
    </w:pPr>
  </w:style>
  <w:style w:type="paragraph" w:customStyle="1" w:styleId="DefinitionNumbering9">
    <w:name w:val="Definition Numbering 9"/>
    <w:basedOn w:val="HouseStyleBase"/>
    <w:rsid w:val="00A90198"/>
    <w:pPr>
      <w:outlineLvl w:val="8"/>
    </w:pPr>
  </w:style>
  <w:style w:type="paragraph" w:customStyle="1" w:styleId="ListBullet1">
    <w:name w:val="List Bullet 1"/>
    <w:basedOn w:val="HouseStyleBase"/>
    <w:rsid w:val="00A90198"/>
    <w:pPr>
      <w:tabs>
        <w:tab w:val="num" w:pos="928"/>
      </w:tabs>
      <w:ind w:left="928" w:hanging="360"/>
    </w:pPr>
  </w:style>
  <w:style w:type="paragraph" w:styleId="Felsorols3">
    <w:name w:val="List Bullet 3"/>
    <w:basedOn w:val="HouseStyleBase"/>
    <w:rsid w:val="00A90198"/>
    <w:pPr>
      <w:ind w:left="1212" w:hanging="720"/>
    </w:pPr>
  </w:style>
  <w:style w:type="paragraph" w:styleId="Felsorols4">
    <w:name w:val="List Bullet 4"/>
    <w:basedOn w:val="HouseStyleBase"/>
    <w:rsid w:val="00A90198"/>
    <w:pPr>
      <w:ind w:left="1638" w:hanging="1080"/>
    </w:pPr>
  </w:style>
  <w:style w:type="paragraph" w:styleId="Felsorols5">
    <w:name w:val="List Bullet 5"/>
    <w:basedOn w:val="HouseStyleBase"/>
    <w:rsid w:val="00A90198"/>
    <w:pPr>
      <w:ind w:left="1704" w:hanging="1080"/>
    </w:pPr>
  </w:style>
  <w:style w:type="paragraph" w:customStyle="1" w:styleId="ListBullet6">
    <w:name w:val="List Bullet 6"/>
    <w:basedOn w:val="HouseStyleBase"/>
    <w:rsid w:val="00A90198"/>
    <w:pPr>
      <w:ind w:left="2130" w:hanging="1440"/>
    </w:pPr>
  </w:style>
  <w:style w:type="paragraph" w:customStyle="1" w:styleId="ListBullet7">
    <w:name w:val="List Bullet 7"/>
    <w:basedOn w:val="HouseStyleBase"/>
    <w:rsid w:val="00A90198"/>
    <w:pPr>
      <w:ind w:left="2196" w:hanging="1440"/>
    </w:pPr>
  </w:style>
  <w:style w:type="paragraph" w:customStyle="1" w:styleId="ListBullet8">
    <w:name w:val="List Bullet 8"/>
    <w:basedOn w:val="HouseStyleBase"/>
    <w:rsid w:val="00A90198"/>
    <w:pPr>
      <w:ind w:left="2622" w:hanging="1800"/>
    </w:pPr>
  </w:style>
  <w:style w:type="paragraph" w:customStyle="1" w:styleId="ListBullet9">
    <w:name w:val="List Bullet 9"/>
    <w:basedOn w:val="HouseStyleBase"/>
    <w:rsid w:val="00A90198"/>
    <w:pPr>
      <w:ind w:left="3048" w:hanging="2160"/>
    </w:pPr>
  </w:style>
  <w:style w:type="paragraph" w:customStyle="1" w:styleId="SchPart">
    <w:name w:val="SchPart"/>
    <w:basedOn w:val="HouseStyleBaseCentred"/>
    <w:next w:val="MarginText"/>
    <w:rsid w:val="00A90198"/>
    <w:pPr>
      <w:keepNext/>
      <w:numPr>
        <w:ilvl w:val="1"/>
        <w:numId w:val="18"/>
      </w:numPr>
      <w:jc w:val="center"/>
      <w:outlineLvl w:val="1"/>
    </w:pPr>
    <w:rPr>
      <w:b/>
    </w:rPr>
  </w:style>
  <w:style w:type="paragraph" w:customStyle="1" w:styleId="ScheduleL2">
    <w:name w:val="Schedule L2"/>
    <w:basedOn w:val="HouseStyleBase"/>
    <w:rsid w:val="00A90198"/>
    <w:pPr>
      <w:numPr>
        <w:ilvl w:val="1"/>
        <w:numId w:val="19"/>
      </w:numPr>
      <w:tabs>
        <w:tab w:val="clear" w:pos="720"/>
        <w:tab w:val="num" w:pos="1440"/>
      </w:tabs>
      <w:ind w:left="1440" w:hanging="360"/>
      <w:outlineLvl w:val="1"/>
    </w:pPr>
  </w:style>
  <w:style w:type="paragraph" w:customStyle="1" w:styleId="ScheduleL3">
    <w:name w:val="Schedule L3"/>
    <w:basedOn w:val="HouseStyleBase"/>
    <w:rsid w:val="00A90198"/>
    <w:pPr>
      <w:numPr>
        <w:ilvl w:val="2"/>
        <w:numId w:val="19"/>
      </w:numPr>
      <w:tabs>
        <w:tab w:val="clear" w:pos="1800"/>
        <w:tab w:val="num" w:pos="2160"/>
      </w:tabs>
      <w:ind w:left="2160" w:hanging="180"/>
      <w:outlineLvl w:val="2"/>
    </w:pPr>
  </w:style>
  <w:style w:type="paragraph" w:customStyle="1" w:styleId="ScheduleL4">
    <w:name w:val="Schedule L4"/>
    <w:basedOn w:val="HouseStyleBase"/>
    <w:rsid w:val="00A90198"/>
    <w:pPr>
      <w:numPr>
        <w:ilvl w:val="3"/>
        <w:numId w:val="19"/>
      </w:numPr>
      <w:ind w:hanging="360"/>
      <w:outlineLvl w:val="3"/>
    </w:pPr>
  </w:style>
  <w:style w:type="paragraph" w:customStyle="1" w:styleId="ScheduleL5">
    <w:name w:val="Schedule L5"/>
    <w:basedOn w:val="HouseStyleBase"/>
    <w:rsid w:val="00A90198"/>
    <w:pPr>
      <w:numPr>
        <w:ilvl w:val="4"/>
        <w:numId w:val="19"/>
      </w:numPr>
      <w:ind w:hanging="360"/>
      <w:outlineLvl w:val="4"/>
    </w:pPr>
  </w:style>
  <w:style w:type="paragraph" w:customStyle="1" w:styleId="ScheduleL6">
    <w:name w:val="Schedule L6"/>
    <w:basedOn w:val="HouseStyleBase"/>
    <w:rsid w:val="00A90198"/>
    <w:pPr>
      <w:numPr>
        <w:ilvl w:val="5"/>
        <w:numId w:val="19"/>
      </w:numPr>
      <w:ind w:hanging="180"/>
      <w:outlineLvl w:val="5"/>
    </w:pPr>
  </w:style>
  <w:style w:type="paragraph" w:customStyle="1" w:styleId="ScheduleL7">
    <w:name w:val="Schedule L7"/>
    <w:basedOn w:val="HouseStyleBase"/>
    <w:rsid w:val="00A90198"/>
    <w:pPr>
      <w:numPr>
        <w:ilvl w:val="6"/>
        <w:numId w:val="19"/>
      </w:numPr>
      <w:ind w:hanging="360"/>
      <w:outlineLvl w:val="6"/>
    </w:pPr>
  </w:style>
  <w:style w:type="paragraph" w:customStyle="1" w:styleId="ScheduleL8">
    <w:name w:val="Schedule L8"/>
    <w:basedOn w:val="HouseStyleBase"/>
    <w:rsid w:val="00A90198"/>
    <w:pPr>
      <w:numPr>
        <w:ilvl w:val="7"/>
        <w:numId w:val="19"/>
      </w:numPr>
      <w:tabs>
        <w:tab w:val="clear" w:pos="5040"/>
        <w:tab w:val="num" w:pos="5760"/>
      </w:tabs>
      <w:ind w:left="5760" w:hanging="360"/>
      <w:outlineLvl w:val="7"/>
    </w:pPr>
  </w:style>
  <w:style w:type="paragraph" w:customStyle="1" w:styleId="ScheduleL9">
    <w:name w:val="Schedule L9"/>
    <w:basedOn w:val="HouseStyleBase"/>
    <w:rsid w:val="00A90198"/>
    <w:pPr>
      <w:numPr>
        <w:ilvl w:val="8"/>
        <w:numId w:val="19"/>
      </w:numPr>
      <w:tabs>
        <w:tab w:val="clear" w:pos="5040"/>
        <w:tab w:val="num" w:pos="6480"/>
      </w:tabs>
      <w:ind w:left="6480" w:hanging="180"/>
      <w:outlineLvl w:val="8"/>
    </w:pPr>
  </w:style>
  <w:style w:type="paragraph" w:customStyle="1" w:styleId="SchSection">
    <w:name w:val="SchSection"/>
    <w:basedOn w:val="HouseStyleBaseCentred"/>
    <w:next w:val="MarginText"/>
    <w:rsid w:val="00A90198"/>
    <w:pPr>
      <w:keepNext/>
      <w:numPr>
        <w:ilvl w:val="2"/>
        <w:numId w:val="18"/>
      </w:numPr>
      <w:jc w:val="center"/>
      <w:outlineLvl w:val="2"/>
    </w:pPr>
    <w:rPr>
      <w:b/>
    </w:rPr>
  </w:style>
  <w:style w:type="paragraph" w:customStyle="1" w:styleId="Table-followingparagraph">
    <w:name w:val="Table - following paragraph"/>
    <w:basedOn w:val="HouseStyleBase"/>
    <w:next w:val="MarginText"/>
    <w:rsid w:val="00A90198"/>
    <w:pPr>
      <w:spacing w:after="0"/>
    </w:pPr>
  </w:style>
  <w:style w:type="paragraph" w:customStyle="1" w:styleId="Table-Text">
    <w:name w:val="Table - Text"/>
    <w:basedOn w:val="HouseStyleBase"/>
    <w:rsid w:val="00A90198"/>
    <w:pPr>
      <w:spacing w:before="120" w:after="120"/>
      <w:jc w:val="left"/>
    </w:pPr>
  </w:style>
  <w:style w:type="paragraph" w:customStyle="1" w:styleId="AppPart">
    <w:name w:val="AppPart"/>
    <w:basedOn w:val="HouseStyleBaseCentred"/>
    <w:rsid w:val="00A90198"/>
    <w:pPr>
      <w:numPr>
        <w:ilvl w:val="1"/>
        <w:numId w:val="17"/>
      </w:numPr>
      <w:jc w:val="center"/>
      <w:outlineLvl w:val="1"/>
    </w:pPr>
    <w:rPr>
      <w:b/>
    </w:rPr>
  </w:style>
  <w:style w:type="paragraph" w:customStyle="1" w:styleId="RecitalNumbering2">
    <w:name w:val="Recital Numbering 2"/>
    <w:basedOn w:val="HouseStyleBase"/>
    <w:rsid w:val="00A90198"/>
    <w:pPr>
      <w:numPr>
        <w:ilvl w:val="1"/>
        <w:numId w:val="20"/>
      </w:numPr>
      <w:tabs>
        <w:tab w:val="clear" w:pos="1800"/>
        <w:tab w:val="num" w:pos="1440"/>
      </w:tabs>
      <w:overflowPunct w:val="0"/>
      <w:autoSpaceDE w:val="0"/>
      <w:autoSpaceDN w:val="0"/>
      <w:ind w:left="1440" w:hanging="360"/>
      <w:textAlignment w:val="baseline"/>
    </w:pPr>
  </w:style>
  <w:style w:type="paragraph" w:customStyle="1" w:styleId="RecitalNumbering3">
    <w:name w:val="Recital Numbering 3"/>
    <w:basedOn w:val="HouseStyleBase"/>
    <w:rsid w:val="00A90198"/>
    <w:pPr>
      <w:numPr>
        <w:ilvl w:val="2"/>
        <w:numId w:val="20"/>
      </w:numPr>
      <w:tabs>
        <w:tab w:val="clear" w:pos="2880"/>
        <w:tab w:val="num" w:pos="2160"/>
      </w:tabs>
      <w:overflowPunct w:val="0"/>
      <w:autoSpaceDE w:val="0"/>
      <w:autoSpaceDN w:val="0"/>
      <w:ind w:left="2160" w:hanging="360"/>
      <w:textAlignment w:val="baseline"/>
    </w:pPr>
  </w:style>
  <w:style w:type="paragraph" w:customStyle="1" w:styleId="Tblzatrcsos21">
    <w:name w:val="Táblázat (rácsos) 21"/>
    <w:basedOn w:val="Norml"/>
    <w:next w:val="Norml"/>
    <w:uiPriority w:val="37"/>
    <w:semiHidden/>
    <w:unhideWhenUsed/>
    <w:rsid w:val="00A90198"/>
    <w:pPr>
      <w:widowControl/>
      <w:autoSpaceDE/>
      <w:autoSpaceDN/>
    </w:pPr>
    <w:rPr>
      <w:rFonts w:ascii="Bookman Old Style" w:hAnsi="Bookman Old Style" w:cs="Times New Roman"/>
      <w:sz w:val="22"/>
      <w:szCs w:val="24"/>
    </w:rPr>
  </w:style>
  <w:style w:type="paragraph" w:styleId="Szvegtrzselssora">
    <w:name w:val="Body Text First Indent"/>
    <w:basedOn w:val="Szvegtrzs"/>
    <w:link w:val="SzvegtrzselssoraChar"/>
    <w:rsid w:val="00A90198"/>
    <w:pPr>
      <w:autoSpaceDE/>
      <w:autoSpaceDN/>
      <w:spacing w:after="120"/>
      <w:ind w:firstLine="210"/>
      <w:jc w:val="left"/>
    </w:pPr>
    <w:rPr>
      <w:rFonts w:ascii="Times New Roman" w:hAnsi="Times New Roman" w:cs="Times New Roman"/>
      <w:sz w:val="22"/>
      <w:szCs w:val="20"/>
      <w:lang w:val="en-GB" w:eastAsia="en-US"/>
    </w:rPr>
  </w:style>
  <w:style w:type="character" w:customStyle="1" w:styleId="SzvegtrzselssoraChar">
    <w:name w:val="Szövegtörzs első sora Char"/>
    <w:basedOn w:val="SzvegtrzsChar"/>
    <w:link w:val="Szvegtrzselssora"/>
    <w:rsid w:val="00A90198"/>
    <w:rPr>
      <w:rFonts w:ascii="Arial" w:hAnsi="Arial" w:cs="Arial"/>
      <w:sz w:val="22"/>
      <w:szCs w:val="24"/>
      <w:lang w:val="en-GB" w:eastAsia="en-US"/>
    </w:rPr>
  </w:style>
  <w:style w:type="paragraph" w:styleId="Szvegtrzselssora2">
    <w:name w:val="Body Text First Indent 2"/>
    <w:basedOn w:val="Szvegtrzsbehzssal"/>
    <w:link w:val="Szvegtrzselssora2Char"/>
    <w:rsid w:val="00A90198"/>
    <w:pPr>
      <w:overflowPunct w:val="0"/>
      <w:adjustRightInd w:val="0"/>
      <w:spacing w:after="120" w:line="360" w:lineRule="auto"/>
      <w:ind w:left="283" w:firstLine="210"/>
      <w:textAlignment w:val="baseline"/>
    </w:pPr>
    <w:rPr>
      <w:rFonts w:ascii="Times New Roman" w:eastAsia="STZhongsong" w:hAnsi="Times New Roman" w:cs="Times New Roman"/>
      <w:b w:val="0"/>
      <w:bCs w:val="0"/>
      <w:i w:val="0"/>
      <w:iCs w:val="0"/>
      <w:sz w:val="22"/>
      <w:szCs w:val="20"/>
      <w:lang w:val="en-GB" w:eastAsia="en-US"/>
    </w:rPr>
  </w:style>
  <w:style w:type="character" w:customStyle="1" w:styleId="Szvegtrzselssora2Char">
    <w:name w:val="Szövegtörzs első sora 2 Char"/>
    <w:basedOn w:val="SzvegtrzsbehzssalChar"/>
    <w:link w:val="Szvegtrzselssora2"/>
    <w:rsid w:val="00A90198"/>
    <w:rPr>
      <w:rFonts w:ascii="Arial" w:eastAsia="STZhongsong" w:hAnsi="Arial" w:cs="Arial"/>
      <w:b w:val="0"/>
      <w:bCs w:val="0"/>
      <w:i w:val="0"/>
      <w:iCs w:val="0"/>
      <w:sz w:val="22"/>
      <w:szCs w:val="24"/>
      <w:lang w:val="en-GB" w:eastAsia="en-US"/>
    </w:rPr>
  </w:style>
  <w:style w:type="character" w:customStyle="1" w:styleId="HouseStyleBaseChar">
    <w:name w:val="House Style Base Char"/>
    <w:link w:val="HouseStyleBase"/>
    <w:rsid w:val="00A90198"/>
    <w:rPr>
      <w:rFonts w:eastAsia="STZhongsong"/>
      <w:sz w:val="22"/>
      <w:lang w:val="en-GB" w:eastAsia="zh-CN"/>
    </w:rPr>
  </w:style>
  <w:style w:type="character" w:customStyle="1" w:styleId="Tblzatrcsos1vilgos1">
    <w:name w:val="Táblázat (rácsos) 1 – világos1"/>
    <w:uiPriority w:val="33"/>
    <w:qFormat/>
    <w:rsid w:val="00A90198"/>
    <w:rPr>
      <w:b/>
      <w:bCs/>
      <w:smallCaps/>
      <w:spacing w:val="5"/>
    </w:rPr>
  </w:style>
  <w:style w:type="paragraph" w:styleId="Befejezs">
    <w:name w:val="Closing"/>
    <w:basedOn w:val="Norml"/>
    <w:link w:val="BefejezsChar"/>
    <w:rsid w:val="00A90198"/>
    <w:pPr>
      <w:widowControl/>
      <w:autoSpaceDE/>
      <w:autoSpaceDN/>
      <w:ind w:left="4252"/>
    </w:pPr>
    <w:rPr>
      <w:rFonts w:ascii="Times New Roman" w:hAnsi="Times New Roman" w:cs="Times New Roman"/>
      <w:sz w:val="22"/>
      <w:lang w:val="en-GB" w:eastAsia="en-US"/>
    </w:rPr>
  </w:style>
  <w:style w:type="character" w:customStyle="1" w:styleId="BefejezsChar">
    <w:name w:val="Befejezés Char"/>
    <w:basedOn w:val="Bekezdsalapbettpusa"/>
    <w:link w:val="Befejezs"/>
    <w:rsid w:val="00A90198"/>
    <w:rPr>
      <w:sz w:val="22"/>
      <w:lang w:val="en-GB" w:eastAsia="en-US"/>
    </w:rPr>
  </w:style>
  <w:style w:type="table" w:customStyle="1" w:styleId="ColorfulGrid1">
    <w:name w:val="Colorful Grid1"/>
    <w:basedOn w:val="Normltblzat"/>
    <w:uiPriority w:val="73"/>
    <w:rsid w:val="00A9019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zepesrcs22jellszn">
    <w:name w:val="Medium Grid 2 Accent 2"/>
    <w:basedOn w:val="Normltblzat"/>
    <w:uiPriority w:val="73"/>
    <w:rsid w:val="00A9019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23jellszn">
    <w:name w:val="Medium Grid 2 Accent 3"/>
    <w:basedOn w:val="Normltblzat"/>
    <w:uiPriority w:val="73"/>
    <w:rsid w:val="00A9019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24jellszn">
    <w:name w:val="Medium Grid 2 Accent 4"/>
    <w:basedOn w:val="Normltblzat"/>
    <w:uiPriority w:val="73"/>
    <w:rsid w:val="00A9019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25jellszn">
    <w:name w:val="Medium Grid 2 Accent 5"/>
    <w:basedOn w:val="Normltblzat"/>
    <w:uiPriority w:val="73"/>
    <w:rsid w:val="00A9019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26jellszn">
    <w:name w:val="Medium Grid 2 Accent 6"/>
    <w:basedOn w:val="Normltblzat"/>
    <w:uiPriority w:val="73"/>
    <w:rsid w:val="00A9019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blzategyszer21">
    <w:name w:val="Táblázat (egyszerű) 21"/>
    <w:basedOn w:val="Normltblzat"/>
    <w:uiPriority w:val="73"/>
    <w:rsid w:val="00A9019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A9019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zepesrcs12jellszn">
    <w:name w:val="Medium Grid 1 Accent 2"/>
    <w:basedOn w:val="Normltblzat"/>
    <w:uiPriority w:val="72"/>
    <w:rsid w:val="00A9019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13jellszn">
    <w:name w:val="Medium Grid 1 Accent 3"/>
    <w:basedOn w:val="Normltblzat"/>
    <w:uiPriority w:val="72"/>
    <w:rsid w:val="00A9019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14jellszn">
    <w:name w:val="Medium Grid 1 Accent 4"/>
    <w:basedOn w:val="Normltblzat"/>
    <w:uiPriority w:val="72"/>
    <w:rsid w:val="00A9019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15jellszn">
    <w:name w:val="Medium Grid 1 Accent 5"/>
    <w:basedOn w:val="Normltblzat"/>
    <w:uiPriority w:val="72"/>
    <w:rsid w:val="00A9019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16jellszn">
    <w:name w:val="Medium Grid 1 Accent 6"/>
    <w:basedOn w:val="Normltblzat"/>
    <w:uiPriority w:val="72"/>
    <w:rsid w:val="00A9019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Tblzategyszer11">
    <w:name w:val="Táblázat (egyszerű) 11"/>
    <w:basedOn w:val="Normltblzat"/>
    <w:uiPriority w:val="72"/>
    <w:rsid w:val="00A9019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A9019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zepeslista22jellszn">
    <w:name w:val="Medium List 2 Accent 2"/>
    <w:basedOn w:val="Normltblzat"/>
    <w:uiPriority w:val="71"/>
    <w:rsid w:val="00A9019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lista23jellszn">
    <w:name w:val="Medium List 2 Accent 3"/>
    <w:basedOn w:val="Normltblzat"/>
    <w:uiPriority w:val="71"/>
    <w:rsid w:val="00A9019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lista24jellszn">
    <w:name w:val="Medium List 2 Accent 4"/>
    <w:basedOn w:val="Normltblzat"/>
    <w:uiPriority w:val="71"/>
    <w:rsid w:val="00A9019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lista25jellszn">
    <w:name w:val="Medium List 2 Accent 5"/>
    <w:basedOn w:val="Normltblzat"/>
    <w:uiPriority w:val="71"/>
    <w:rsid w:val="00A9019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lista26jellszn">
    <w:name w:val="Medium List 2 Accent 6"/>
    <w:basedOn w:val="Normltblzat"/>
    <w:uiPriority w:val="71"/>
    <w:rsid w:val="00A9019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A9019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A9019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Kzepeslista12jellszn">
    <w:name w:val="Medium List 1 Accent 2"/>
    <w:basedOn w:val="Normltblzat"/>
    <w:uiPriority w:val="70"/>
    <w:rsid w:val="00A9019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13jellszn">
    <w:name w:val="Medium List 1 Accent 3"/>
    <w:basedOn w:val="Normltblzat"/>
    <w:uiPriority w:val="70"/>
    <w:rsid w:val="00A9019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14jellszn">
    <w:name w:val="Medium List 1 Accent 4"/>
    <w:basedOn w:val="Normltblzat"/>
    <w:uiPriority w:val="70"/>
    <w:rsid w:val="00A9019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15jellszn">
    <w:name w:val="Medium List 1 Accent 5"/>
    <w:basedOn w:val="Normltblzat"/>
    <w:uiPriority w:val="70"/>
    <w:rsid w:val="00A9019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16jellszn">
    <w:name w:val="Medium List 1 Accent 6"/>
    <w:basedOn w:val="Normltblzat"/>
    <w:uiPriority w:val="70"/>
    <w:rsid w:val="00A9019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Irodalomjegyzk1">
    <w:name w:val="Irodalomjegyzék1"/>
    <w:basedOn w:val="Normltblzat"/>
    <w:uiPriority w:val="70"/>
    <w:rsid w:val="00A9019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tum">
    <w:name w:val="Date"/>
    <w:basedOn w:val="Norml"/>
    <w:next w:val="Norml"/>
    <w:link w:val="DtumChar"/>
    <w:rsid w:val="00A90198"/>
    <w:pPr>
      <w:widowControl/>
      <w:autoSpaceDE/>
      <w:autoSpaceDN/>
    </w:pPr>
    <w:rPr>
      <w:rFonts w:ascii="Times New Roman" w:hAnsi="Times New Roman" w:cs="Times New Roman"/>
      <w:sz w:val="22"/>
      <w:lang w:val="en-GB" w:eastAsia="en-US"/>
    </w:rPr>
  </w:style>
  <w:style w:type="character" w:customStyle="1" w:styleId="DtumChar">
    <w:name w:val="Dátum Char"/>
    <w:basedOn w:val="Bekezdsalapbettpusa"/>
    <w:link w:val="Dtum"/>
    <w:rsid w:val="00A90198"/>
    <w:rPr>
      <w:sz w:val="22"/>
      <w:lang w:val="en-GB" w:eastAsia="en-US"/>
    </w:rPr>
  </w:style>
  <w:style w:type="paragraph" w:styleId="Dokumentumtrkp">
    <w:name w:val="Document Map"/>
    <w:basedOn w:val="Norml"/>
    <w:link w:val="DokumentumtrkpChar"/>
    <w:rsid w:val="00A90198"/>
    <w:pPr>
      <w:widowControl/>
      <w:autoSpaceDE/>
      <w:autoSpaceDN/>
    </w:pPr>
    <w:rPr>
      <w:rFonts w:ascii="Tahoma" w:hAnsi="Tahoma" w:cs="Times New Roman"/>
      <w:sz w:val="16"/>
      <w:szCs w:val="16"/>
      <w:lang w:val="en-GB" w:eastAsia="en-US"/>
    </w:rPr>
  </w:style>
  <w:style w:type="character" w:customStyle="1" w:styleId="DokumentumtrkpChar">
    <w:name w:val="Dokumentumtérkép Char"/>
    <w:basedOn w:val="Bekezdsalapbettpusa"/>
    <w:link w:val="Dokumentumtrkp"/>
    <w:rsid w:val="00A90198"/>
    <w:rPr>
      <w:rFonts w:ascii="Tahoma" w:hAnsi="Tahoma"/>
      <w:sz w:val="16"/>
      <w:szCs w:val="16"/>
      <w:lang w:val="en-GB" w:eastAsia="en-US"/>
    </w:rPr>
  </w:style>
  <w:style w:type="paragraph" w:styleId="E-mailalrsa">
    <w:name w:val="E-mail Signature"/>
    <w:basedOn w:val="Norml"/>
    <w:link w:val="E-mailalrsaChar"/>
    <w:rsid w:val="00A90198"/>
    <w:pPr>
      <w:widowControl/>
      <w:autoSpaceDE/>
      <w:autoSpaceDN/>
    </w:pPr>
    <w:rPr>
      <w:rFonts w:ascii="Times New Roman" w:hAnsi="Times New Roman" w:cs="Times New Roman"/>
      <w:sz w:val="22"/>
      <w:lang w:val="en-GB" w:eastAsia="en-US"/>
    </w:rPr>
  </w:style>
  <w:style w:type="character" w:customStyle="1" w:styleId="E-mailalrsaChar">
    <w:name w:val="E-mail aláírása Char"/>
    <w:basedOn w:val="Bekezdsalapbettpusa"/>
    <w:link w:val="E-mailalrsa"/>
    <w:rsid w:val="00A90198"/>
    <w:rPr>
      <w:sz w:val="22"/>
      <w:lang w:val="en-GB" w:eastAsia="en-US"/>
    </w:rPr>
  </w:style>
  <w:style w:type="character" w:styleId="Kiemels">
    <w:name w:val="Emphasis"/>
    <w:qFormat/>
    <w:locked/>
    <w:rsid w:val="00A90198"/>
    <w:rPr>
      <w:i/>
      <w:iCs/>
    </w:rPr>
  </w:style>
  <w:style w:type="paragraph" w:styleId="Bortkcm">
    <w:name w:val="envelope address"/>
    <w:basedOn w:val="Norml"/>
    <w:rsid w:val="00A90198"/>
    <w:pPr>
      <w:framePr w:w="7920" w:h="1980" w:hRule="exact" w:hSpace="141" w:wrap="auto" w:hAnchor="page" w:xAlign="center" w:yAlign="bottom"/>
      <w:widowControl/>
      <w:autoSpaceDE/>
      <w:autoSpaceDN/>
      <w:ind w:left="2880"/>
    </w:pPr>
    <w:rPr>
      <w:rFonts w:ascii="Cambria" w:hAnsi="Cambria" w:cs="Times New Roman"/>
      <w:sz w:val="24"/>
      <w:szCs w:val="24"/>
    </w:rPr>
  </w:style>
  <w:style w:type="paragraph" w:styleId="Feladcmebortkon">
    <w:name w:val="envelope return"/>
    <w:basedOn w:val="Norml"/>
    <w:rsid w:val="00A90198"/>
    <w:pPr>
      <w:widowControl/>
      <w:autoSpaceDE/>
      <w:autoSpaceDN/>
    </w:pPr>
    <w:rPr>
      <w:rFonts w:ascii="Cambria" w:hAnsi="Cambria" w:cs="Times New Roman"/>
      <w:szCs w:val="24"/>
    </w:rPr>
  </w:style>
  <w:style w:type="character" w:styleId="HTML-mozaiksz">
    <w:name w:val="HTML Acronym"/>
    <w:rsid w:val="00A90198"/>
  </w:style>
  <w:style w:type="paragraph" w:styleId="HTML-cm">
    <w:name w:val="HTML Address"/>
    <w:basedOn w:val="Norml"/>
    <w:link w:val="HTML-cmChar"/>
    <w:rsid w:val="00A90198"/>
    <w:pPr>
      <w:widowControl/>
      <w:autoSpaceDE/>
      <w:autoSpaceDN/>
    </w:pPr>
    <w:rPr>
      <w:rFonts w:ascii="Times New Roman" w:hAnsi="Times New Roman" w:cs="Times New Roman"/>
      <w:i/>
      <w:iCs/>
      <w:sz w:val="22"/>
      <w:lang w:val="en-GB" w:eastAsia="en-US"/>
    </w:rPr>
  </w:style>
  <w:style w:type="character" w:customStyle="1" w:styleId="HTML-cmChar">
    <w:name w:val="HTML-cím Char"/>
    <w:basedOn w:val="Bekezdsalapbettpusa"/>
    <w:link w:val="HTML-cm"/>
    <w:rsid w:val="00A90198"/>
    <w:rPr>
      <w:i/>
      <w:iCs/>
      <w:sz w:val="22"/>
      <w:lang w:val="en-GB" w:eastAsia="en-US"/>
    </w:rPr>
  </w:style>
  <w:style w:type="character" w:styleId="HTML-idzet">
    <w:name w:val="HTML Cite"/>
    <w:rsid w:val="00A90198"/>
    <w:rPr>
      <w:i/>
      <w:iCs/>
    </w:rPr>
  </w:style>
  <w:style w:type="character" w:styleId="HTML-kd">
    <w:name w:val="HTML Code"/>
    <w:rsid w:val="00A90198"/>
    <w:rPr>
      <w:rFonts w:ascii="Courier New" w:hAnsi="Courier New" w:cs="Courier New"/>
      <w:sz w:val="20"/>
      <w:szCs w:val="20"/>
    </w:rPr>
  </w:style>
  <w:style w:type="character" w:styleId="HTML-definci">
    <w:name w:val="HTML Definition"/>
    <w:rsid w:val="00A90198"/>
    <w:rPr>
      <w:i/>
      <w:iCs/>
    </w:rPr>
  </w:style>
  <w:style w:type="character" w:styleId="HTML-billentyzet">
    <w:name w:val="HTML Keyboard"/>
    <w:rsid w:val="00A90198"/>
    <w:rPr>
      <w:rFonts w:ascii="Courier New" w:hAnsi="Courier New" w:cs="Courier New"/>
      <w:sz w:val="20"/>
      <w:szCs w:val="20"/>
    </w:rPr>
  </w:style>
  <w:style w:type="character" w:styleId="HTML-minta">
    <w:name w:val="HTML Sample"/>
    <w:rsid w:val="00A90198"/>
    <w:rPr>
      <w:rFonts w:ascii="Courier New" w:hAnsi="Courier New" w:cs="Courier New"/>
    </w:rPr>
  </w:style>
  <w:style w:type="character" w:styleId="HTML-rgp">
    <w:name w:val="HTML Typewriter"/>
    <w:rsid w:val="00A90198"/>
    <w:rPr>
      <w:rFonts w:ascii="Courier New" w:hAnsi="Courier New" w:cs="Courier New"/>
      <w:sz w:val="20"/>
      <w:szCs w:val="20"/>
    </w:rPr>
  </w:style>
  <w:style w:type="character" w:styleId="HTML-vltoz">
    <w:name w:val="HTML Variable"/>
    <w:rsid w:val="00A90198"/>
    <w:rPr>
      <w:i/>
      <w:iCs/>
    </w:rPr>
  </w:style>
  <w:style w:type="paragraph" w:styleId="Trgymutat1">
    <w:name w:val="index 1"/>
    <w:basedOn w:val="Norml"/>
    <w:next w:val="Norml"/>
    <w:autoRedefine/>
    <w:rsid w:val="00A90198"/>
    <w:pPr>
      <w:widowControl/>
      <w:autoSpaceDE/>
      <w:autoSpaceDN/>
      <w:ind w:left="220" w:hanging="220"/>
    </w:pPr>
    <w:rPr>
      <w:rFonts w:ascii="Bookman Old Style" w:hAnsi="Bookman Old Style" w:cs="Times New Roman"/>
      <w:sz w:val="22"/>
      <w:szCs w:val="24"/>
    </w:rPr>
  </w:style>
  <w:style w:type="paragraph" w:styleId="Trgymutat2">
    <w:name w:val="index 2"/>
    <w:basedOn w:val="Norml"/>
    <w:next w:val="Norml"/>
    <w:autoRedefine/>
    <w:rsid w:val="00A90198"/>
    <w:pPr>
      <w:widowControl/>
      <w:autoSpaceDE/>
      <w:autoSpaceDN/>
      <w:ind w:left="440" w:hanging="220"/>
    </w:pPr>
    <w:rPr>
      <w:rFonts w:ascii="Bookman Old Style" w:hAnsi="Bookman Old Style" w:cs="Times New Roman"/>
      <w:sz w:val="22"/>
      <w:szCs w:val="24"/>
    </w:rPr>
  </w:style>
  <w:style w:type="paragraph" w:styleId="Trgymutat3">
    <w:name w:val="index 3"/>
    <w:basedOn w:val="Norml"/>
    <w:next w:val="Norml"/>
    <w:autoRedefine/>
    <w:rsid w:val="00A90198"/>
    <w:pPr>
      <w:widowControl/>
      <w:autoSpaceDE/>
      <w:autoSpaceDN/>
      <w:ind w:left="660" w:hanging="220"/>
    </w:pPr>
    <w:rPr>
      <w:rFonts w:ascii="Bookman Old Style" w:hAnsi="Bookman Old Style" w:cs="Times New Roman"/>
      <w:sz w:val="22"/>
      <w:szCs w:val="24"/>
    </w:rPr>
  </w:style>
  <w:style w:type="paragraph" w:styleId="Trgymutat4">
    <w:name w:val="index 4"/>
    <w:basedOn w:val="Norml"/>
    <w:next w:val="Norml"/>
    <w:autoRedefine/>
    <w:rsid w:val="00A90198"/>
    <w:pPr>
      <w:widowControl/>
      <w:autoSpaceDE/>
      <w:autoSpaceDN/>
      <w:ind w:left="880" w:hanging="220"/>
    </w:pPr>
    <w:rPr>
      <w:rFonts w:ascii="Bookman Old Style" w:hAnsi="Bookman Old Style" w:cs="Times New Roman"/>
      <w:sz w:val="22"/>
      <w:szCs w:val="24"/>
    </w:rPr>
  </w:style>
  <w:style w:type="paragraph" w:styleId="Trgymutat5">
    <w:name w:val="index 5"/>
    <w:basedOn w:val="Norml"/>
    <w:next w:val="Norml"/>
    <w:autoRedefine/>
    <w:rsid w:val="00A90198"/>
    <w:pPr>
      <w:widowControl/>
      <w:autoSpaceDE/>
      <w:autoSpaceDN/>
      <w:ind w:left="1100" w:hanging="220"/>
    </w:pPr>
    <w:rPr>
      <w:rFonts w:ascii="Bookman Old Style" w:hAnsi="Bookman Old Style" w:cs="Times New Roman"/>
      <w:sz w:val="22"/>
      <w:szCs w:val="24"/>
    </w:rPr>
  </w:style>
  <w:style w:type="paragraph" w:styleId="Trgymutat6">
    <w:name w:val="index 6"/>
    <w:basedOn w:val="Norml"/>
    <w:next w:val="Norml"/>
    <w:autoRedefine/>
    <w:rsid w:val="00A90198"/>
    <w:pPr>
      <w:widowControl/>
      <w:autoSpaceDE/>
      <w:autoSpaceDN/>
      <w:ind w:left="1320" w:hanging="220"/>
    </w:pPr>
    <w:rPr>
      <w:rFonts w:ascii="Bookman Old Style" w:hAnsi="Bookman Old Style" w:cs="Times New Roman"/>
      <w:sz w:val="22"/>
      <w:szCs w:val="24"/>
    </w:rPr>
  </w:style>
  <w:style w:type="paragraph" w:styleId="Trgymutat7">
    <w:name w:val="index 7"/>
    <w:basedOn w:val="Norml"/>
    <w:next w:val="Norml"/>
    <w:autoRedefine/>
    <w:rsid w:val="00A90198"/>
    <w:pPr>
      <w:widowControl/>
      <w:autoSpaceDE/>
      <w:autoSpaceDN/>
      <w:ind w:left="1540" w:hanging="220"/>
    </w:pPr>
    <w:rPr>
      <w:rFonts w:ascii="Bookman Old Style" w:hAnsi="Bookman Old Style" w:cs="Times New Roman"/>
      <w:sz w:val="22"/>
      <w:szCs w:val="24"/>
    </w:rPr>
  </w:style>
  <w:style w:type="paragraph" w:styleId="Trgymutat8">
    <w:name w:val="index 8"/>
    <w:basedOn w:val="Norml"/>
    <w:next w:val="Norml"/>
    <w:autoRedefine/>
    <w:rsid w:val="00A90198"/>
    <w:pPr>
      <w:widowControl/>
      <w:autoSpaceDE/>
      <w:autoSpaceDN/>
      <w:ind w:left="1760" w:hanging="220"/>
    </w:pPr>
    <w:rPr>
      <w:rFonts w:ascii="Bookman Old Style" w:hAnsi="Bookman Old Style" w:cs="Times New Roman"/>
      <w:sz w:val="22"/>
      <w:szCs w:val="24"/>
    </w:rPr>
  </w:style>
  <w:style w:type="paragraph" w:styleId="Trgymutat9">
    <w:name w:val="index 9"/>
    <w:basedOn w:val="Norml"/>
    <w:next w:val="Norml"/>
    <w:autoRedefine/>
    <w:rsid w:val="00A90198"/>
    <w:pPr>
      <w:widowControl/>
      <w:autoSpaceDE/>
      <w:autoSpaceDN/>
      <w:ind w:left="1980" w:hanging="220"/>
    </w:pPr>
    <w:rPr>
      <w:rFonts w:ascii="Bookman Old Style" w:hAnsi="Bookman Old Style" w:cs="Times New Roman"/>
      <w:sz w:val="22"/>
      <w:szCs w:val="24"/>
    </w:rPr>
  </w:style>
  <w:style w:type="paragraph" w:styleId="Trgymutatcm">
    <w:name w:val="index heading"/>
    <w:basedOn w:val="Norml"/>
    <w:next w:val="Trgymutat1"/>
    <w:rsid w:val="00A90198"/>
    <w:pPr>
      <w:widowControl/>
      <w:autoSpaceDE/>
      <w:autoSpaceDN/>
    </w:pPr>
    <w:rPr>
      <w:rFonts w:ascii="Cambria" w:hAnsi="Cambria" w:cs="Times New Roman"/>
      <w:b/>
      <w:bCs/>
      <w:sz w:val="22"/>
      <w:szCs w:val="24"/>
    </w:rPr>
  </w:style>
  <w:style w:type="character" w:customStyle="1" w:styleId="Tblzategyszer41">
    <w:name w:val="Táblázat (egyszerű) 41"/>
    <w:uiPriority w:val="21"/>
    <w:qFormat/>
    <w:rsid w:val="00A90198"/>
    <w:rPr>
      <w:b/>
      <w:bCs/>
      <w:i/>
      <w:iCs/>
      <w:color w:val="4F81BD"/>
    </w:rPr>
  </w:style>
  <w:style w:type="paragraph" w:customStyle="1" w:styleId="Vilgosrnykols2jellszn1">
    <w:name w:val="Világos árnyékolás – 2. jelölőszín1"/>
    <w:basedOn w:val="Norml"/>
    <w:next w:val="Norml"/>
    <w:link w:val="Vilgosrnykols2jellsznChar"/>
    <w:uiPriority w:val="30"/>
    <w:qFormat/>
    <w:rsid w:val="00A90198"/>
    <w:pPr>
      <w:widowControl/>
      <w:pBdr>
        <w:bottom w:val="single" w:sz="4" w:space="4" w:color="4F81BD"/>
      </w:pBdr>
      <w:autoSpaceDE/>
      <w:autoSpaceDN/>
      <w:spacing w:before="200" w:after="280"/>
      <w:ind w:left="936" w:right="936"/>
    </w:pPr>
    <w:rPr>
      <w:rFonts w:ascii="Times New Roman" w:hAnsi="Times New Roman" w:cs="Times New Roman"/>
      <w:b/>
      <w:bCs/>
      <w:i/>
      <w:iCs/>
      <w:color w:val="4F81BD"/>
      <w:sz w:val="22"/>
      <w:lang w:val="en-GB" w:eastAsia="en-US"/>
    </w:rPr>
  </w:style>
  <w:style w:type="character" w:customStyle="1" w:styleId="Vilgosrnykols2jellsznChar">
    <w:name w:val="Világos árnyékolás – 2. jelölőszín Char"/>
    <w:link w:val="Vilgosrnykols2jellszn1"/>
    <w:uiPriority w:val="30"/>
    <w:rsid w:val="00A90198"/>
    <w:rPr>
      <w:b/>
      <w:bCs/>
      <w:i/>
      <w:iCs/>
      <w:color w:val="4F81BD"/>
      <w:sz w:val="22"/>
      <w:lang w:val="en-GB" w:eastAsia="en-US"/>
    </w:rPr>
  </w:style>
  <w:style w:type="character" w:customStyle="1" w:styleId="Tblzatrcsosvilgos1">
    <w:name w:val="Táblázat (rácsos) – világos1"/>
    <w:uiPriority w:val="32"/>
    <w:qFormat/>
    <w:rsid w:val="00A90198"/>
    <w:rPr>
      <w:b/>
      <w:bCs/>
      <w:smallCaps/>
      <w:color w:val="C0504D"/>
      <w:spacing w:val="5"/>
      <w:u w:val="single"/>
    </w:rPr>
  </w:style>
  <w:style w:type="table" w:customStyle="1" w:styleId="LightGrid1">
    <w:name w:val="Light Grid1"/>
    <w:basedOn w:val="Normltblzat"/>
    <w:uiPriority w:val="62"/>
    <w:rsid w:val="00A9019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Times New Roman"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Times New Roman"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A9019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znesrnykols2jellszn">
    <w:name w:val="Colorful Shading Accent 2"/>
    <w:basedOn w:val="Normltblzat"/>
    <w:uiPriority w:val="62"/>
    <w:rsid w:val="00A9019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rnykols3jellszn">
    <w:name w:val="Colorful Shading Accent 3"/>
    <w:basedOn w:val="Normltblzat"/>
    <w:uiPriority w:val="62"/>
    <w:rsid w:val="00A9019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rnykols4jellszn">
    <w:name w:val="Colorful Shading Accent 4"/>
    <w:basedOn w:val="Normltblzat"/>
    <w:uiPriority w:val="62"/>
    <w:rsid w:val="00A9019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rnykols5jellszn">
    <w:name w:val="Colorful Shading Accent 5"/>
    <w:basedOn w:val="Normltblzat"/>
    <w:uiPriority w:val="62"/>
    <w:rsid w:val="00A9019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rnykols6jellszn">
    <w:name w:val="Colorful Shading Accent 6"/>
    <w:basedOn w:val="Normltblzat"/>
    <w:uiPriority w:val="62"/>
    <w:rsid w:val="00A9019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Normltblzat"/>
    <w:uiPriority w:val="61"/>
    <w:rsid w:val="00A9019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A9019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ttlista2jellszn">
    <w:name w:val="Dark List Accent 2"/>
    <w:basedOn w:val="Normltblzat"/>
    <w:uiPriority w:val="61"/>
    <w:rsid w:val="00A9019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ttlista3jellszn">
    <w:name w:val="Dark List Accent 3"/>
    <w:basedOn w:val="Normltblzat"/>
    <w:uiPriority w:val="61"/>
    <w:rsid w:val="00A9019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ttlista4jellszn">
    <w:name w:val="Dark List Accent 4"/>
    <w:basedOn w:val="Normltblzat"/>
    <w:uiPriority w:val="61"/>
    <w:rsid w:val="00A9019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ttlista5jellszn">
    <w:name w:val="Dark List Accent 5"/>
    <w:basedOn w:val="Normltblzat"/>
    <w:uiPriority w:val="61"/>
    <w:rsid w:val="00A9019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ttlista6jellszn">
    <w:name w:val="Dark List Accent 6"/>
    <w:basedOn w:val="Normltblzat"/>
    <w:uiPriority w:val="61"/>
    <w:rsid w:val="00A9019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Normltblzat"/>
    <w:uiPriority w:val="60"/>
    <w:rsid w:val="00A90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A9019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Kzepesrcs32jellszn">
    <w:name w:val="Medium Grid 3 Accent 2"/>
    <w:basedOn w:val="Normltblzat"/>
    <w:uiPriority w:val="60"/>
    <w:rsid w:val="00A9019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Kzepesrcs33jellszn">
    <w:name w:val="Medium Grid 3 Accent 3"/>
    <w:basedOn w:val="Normltblzat"/>
    <w:uiPriority w:val="60"/>
    <w:rsid w:val="00A9019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Kzepesrcs34jellszn">
    <w:name w:val="Medium Grid 3 Accent 4"/>
    <w:basedOn w:val="Normltblzat"/>
    <w:uiPriority w:val="60"/>
    <w:rsid w:val="00A9019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Kzepesrcs35jellszn">
    <w:name w:val="Medium Grid 3 Accent 5"/>
    <w:basedOn w:val="Normltblzat"/>
    <w:uiPriority w:val="60"/>
    <w:rsid w:val="00A9019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Kzepesrcs36jellszn">
    <w:name w:val="Medium Grid 3 Accent 6"/>
    <w:basedOn w:val="Normltblzat"/>
    <w:uiPriority w:val="60"/>
    <w:rsid w:val="00A9019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Sorszma">
    <w:name w:val="line number"/>
    <w:rsid w:val="00A90198"/>
  </w:style>
  <w:style w:type="paragraph" w:styleId="Lista">
    <w:name w:val="List"/>
    <w:basedOn w:val="Norml"/>
    <w:rsid w:val="00A90198"/>
    <w:pPr>
      <w:widowControl/>
      <w:autoSpaceDE/>
      <w:autoSpaceDN/>
      <w:ind w:left="283" w:hanging="283"/>
      <w:contextualSpacing/>
    </w:pPr>
    <w:rPr>
      <w:rFonts w:ascii="Bookman Old Style" w:hAnsi="Bookman Old Style" w:cs="Times New Roman"/>
      <w:sz w:val="22"/>
      <w:szCs w:val="24"/>
    </w:rPr>
  </w:style>
  <w:style w:type="paragraph" w:styleId="Lista2">
    <w:name w:val="List 2"/>
    <w:basedOn w:val="Norml"/>
    <w:rsid w:val="00A90198"/>
    <w:pPr>
      <w:widowControl/>
      <w:autoSpaceDE/>
      <w:autoSpaceDN/>
      <w:ind w:left="566" w:hanging="283"/>
      <w:contextualSpacing/>
    </w:pPr>
    <w:rPr>
      <w:rFonts w:ascii="Bookman Old Style" w:hAnsi="Bookman Old Style" w:cs="Times New Roman"/>
      <w:sz w:val="22"/>
      <w:szCs w:val="24"/>
    </w:rPr>
  </w:style>
  <w:style w:type="paragraph" w:styleId="Lista3">
    <w:name w:val="List 3"/>
    <w:basedOn w:val="Norml"/>
    <w:rsid w:val="00A90198"/>
    <w:pPr>
      <w:widowControl/>
      <w:autoSpaceDE/>
      <w:autoSpaceDN/>
      <w:ind w:left="849" w:hanging="283"/>
      <w:contextualSpacing/>
    </w:pPr>
    <w:rPr>
      <w:rFonts w:ascii="Bookman Old Style" w:hAnsi="Bookman Old Style" w:cs="Times New Roman"/>
      <w:sz w:val="22"/>
      <w:szCs w:val="24"/>
    </w:rPr>
  </w:style>
  <w:style w:type="paragraph" w:styleId="Lista4">
    <w:name w:val="List 4"/>
    <w:basedOn w:val="Norml"/>
    <w:rsid w:val="00A90198"/>
    <w:pPr>
      <w:widowControl/>
      <w:autoSpaceDE/>
      <w:autoSpaceDN/>
      <w:ind w:left="1132" w:hanging="283"/>
      <w:contextualSpacing/>
    </w:pPr>
    <w:rPr>
      <w:rFonts w:ascii="Bookman Old Style" w:hAnsi="Bookman Old Style" w:cs="Times New Roman"/>
      <w:sz w:val="22"/>
      <w:szCs w:val="24"/>
    </w:rPr>
  </w:style>
  <w:style w:type="paragraph" w:styleId="Lista5">
    <w:name w:val="List 5"/>
    <w:basedOn w:val="Norml"/>
    <w:rsid w:val="00A90198"/>
    <w:pPr>
      <w:widowControl/>
      <w:autoSpaceDE/>
      <w:autoSpaceDN/>
      <w:ind w:left="1415" w:hanging="283"/>
      <w:contextualSpacing/>
    </w:pPr>
    <w:rPr>
      <w:rFonts w:ascii="Bookman Old Style" w:hAnsi="Bookman Old Style" w:cs="Times New Roman"/>
      <w:sz w:val="22"/>
      <w:szCs w:val="24"/>
    </w:rPr>
  </w:style>
  <w:style w:type="paragraph" w:styleId="Listafolytatsa">
    <w:name w:val="List Continue"/>
    <w:basedOn w:val="Norml"/>
    <w:rsid w:val="00A90198"/>
    <w:pPr>
      <w:widowControl/>
      <w:autoSpaceDE/>
      <w:autoSpaceDN/>
      <w:spacing w:after="120"/>
      <w:ind w:left="283"/>
      <w:contextualSpacing/>
    </w:pPr>
    <w:rPr>
      <w:rFonts w:ascii="Bookman Old Style" w:hAnsi="Bookman Old Style" w:cs="Times New Roman"/>
      <w:sz w:val="22"/>
      <w:szCs w:val="24"/>
    </w:rPr>
  </w:style>
  <w:style w:type="paragraph" w:styleId="Listafolytatsa2">
    <w:name w:val="List Continue 2"/>
    <w:basedOn w:val="Norml"/>
    <w:rsid w:val="00A90198"/>
    <w:pPr>
      <w:widowControl/>
      <w:autoSpaceDE/>
      <w:autoSpaceDN/>
      <w:spacing w:after="120"/>
      <w:ind w:left="566"/>
      <w:contextualSpacing/>
    </w:pPr>
    <w:rPr>
      <w:rFonts w:ascii="Bookman Old Style" w:hAnsi="Bookman Old Style" w:cs="Times New Roman"/>
      <w:sz w:val="22"/>
      <w:szCs w:val="24"/>
    </w:rPr>
  </w:style>
  <w:style w:type="paragraph" w:styleId="Listafolytatsa3">
    <w:name w:val="List Continue 3"/>
    <w:basedOn w:val="Norml"/>
    <w:rsid w:val="00A90198"/>
    <w:pPr>
      <w:widowControl/>
      <w:autoSpaceDE/>
      <w:autoSpaceDN/>
      <w:spacing w:after="120"/>
      <w:ind w:left="849"/>
      <w:contextualSpacing/>
    </w:pPr>
    <w:rPr>
      <w:rFonts w:ascii="Bookman Old Style" w:hAnsi="Bookman Old Style" w:cs="Times New Roman"/>
      <w:sz w:val="22"/>
      <w:szCs w:val="24"/>
    </w:rPr>
  </w:style>
  <w:style w:type="paragraph" w:styleId="Listafolytatsa4">
    <w:name w:val="List Continue 4"/>
    <w:basedOn w:val="Norml"/>
    <w:rsid w:val="00A90198"/>
    <w:pPr>
      <w:widowControl/>
      <w:autoSpaceDE/>
      <w:autoSpaceDN/>
      <w:spacing w:after="120"/>
      <w:ind w:left="1132"/>
      <w:contextualSpacing/>
    </w:pPr>
    <w:rPr>
      <w:rFonts w:ascii="Bookman Old Style" w:hAnsi="Bookman Old Style" w:cs="Times New Roman"/>
      <w:sz w:val="22"/>
      <w:szCs w:val="24"/>
    </w:rPr>
  </w:style>
  <w:style w:type="paragraph" w:styleId="Listafolytatsa5">
    <w:name w:val="List Continue 5"/>
    <w:basedOn w:val="Norml"/>
    <w:rsid w:val="00A90198"/>
    <w:pPr>
      <w:widowControl/>
      <w:autoSpaceDE/>
      <w:autoSpaceDN/>
      <w:spacing w:after="120"/>
      <w:ind w:left="1415"/>
      <w:contextualSpacing/>
    </w:pPr>
    <w:rPr>
      <w:rFonts w:ascii="Bookman Old Style" w:hAnsi="Bookman Old Style" w:cs="Times New Roman"/>
      <w:sz w:val="22"/>
      <w:szCs w:val="24"/>
    </w:rPr>
  </w:style>
  <w:style w:type="paragraph" w:styleId="Szmozottlista">
    <w:name w:val="List Number"/>
    <w:basedOn w:val="Norml"/>
    <w:uiPriority w:val="99"/>
    <w:rsid w:val="00A90198"/>
    <w:pPr>
      <w:widowControl/>
      <w:autoSpaceDE/>
      <w:autoSpaceDN/>
      <w:contextualSpacing/>
    </w:pPr>
    <w:rPr>
      <w:rFonts w:ascii="Bookman Old Style" w:hAnsi="Bookman Old Style" w:cs="Times New Roman"/>
      <w:sz w:val="22"/>
      <w:szCs w:val="24"/>
    </w:rPr>
  </w:style>
  <w:style w:type="paragraph" w:styleId="Szmozottlista2">
    <w:name w:val="List Number 2"/>
    <w:basedOn w:val="Norml"/>
    <w:rsid w:val="00A90198"/>
    <w:pPr>
      <w:widowControl/>
      <w:numPr>
        <w:numId w:val="21"/>
      </w:numPr>
      <w:autoSpaceDE/>
      <w:autoSpaceDN/>
      <w:contextualSpacing/>
    </w:pPr>
    <w:rPr>
      <w:rFonts w:ascii="Bookman Old Style" w:hAnsi="Bookman Old Style" w:cs="Times New Roman"/>
      <w:sz w:val="22"/>
      <w:szCs w:val="24"/>
    </w:rPr>
  </w:style>
  <w:style w:type="paragraph" w:styleId="Szmozottlista3">
    <w:name w:val="List Number 3"/>
    <w:basedOn w:val="Norml"/>
    <w:rsid w:val="00A90198"/>
    <w:pPr>
      <w:widowControl/>
      <w:numPr>
        <w:numId w:val="22"/>
      </w:numPr>
      <w:autoSpaceDE/>
      <w:autoSpaceDN/>
      <w:contextualSpacing/>
    </w:pPr>
    <w:rPr>
      <w:rFonts w:ascii="Bookman Old Style" w:hAnsi="Bookman Old Style" w:cs="Times New Roman"/>
      <w:sz w:val="22"/>
      <w:szCs w:val="24"/>
    </w:rPr>
  </w:style>
  <w:style w:type="paragraph" w:styleId="Szmozottlista4">
    <w:name w:val="List Number 4"/>
    <w:basedOn w:val="Norml"/>
    <w:rsid w:val="00A90198"/>
    <w:pPr>
      <w:widowControl/>
      <w:numPr>
        <w:numId w:val="23"/>
      </w:numPr>
      <w:autoSpaceDE/>
      <w:autoSpaceDN/>
      <w:contextualSpacing/>
    </w:pPr>
    <w:rPr>
      <w:rFonts w:ascii="Bookman Old Style" w:hAnsi="Bookman Old Style" w:cs="Times New Roman"/>
      <w:sz w:val="22"/>
      <w:szCs w:val="24"/>
    </w:rPr>
  </w:style>
  <w:style w:type="paragraph" w:styleId="Szmozottlista5">
    <w:name w:val="List Number 5"/>
    <w:basedOn w:val="Norml"/>
    <w:rsid w:val="00A90198"/>
    <w:pPr>
      <w:widowControl/>
      <w:numPr>
        <w:numId w:val="24"/>
      </w:numPr>
      <w:autoSpaceDE/>
      <w:autoSpaceDN/>
      <w:contextualSpacing/>
    </w:pPr>
    <w:rPr>
      <w:rFonts w:ascii="Bookman Old Style" w:hAnsi="Bookman Old Style" w:cs="Times New Roman"/>
      <w:sz w:val="22"/>
      <w:szCs w:val="24"/>
    </w:rPr>
  </w:style>
  <w:style w:type="paragraph" w:customStyle="1" w:styleId="Szneslista1jellszn1">
    <w:name w:val="Színes lista – 1. jelölőszín1"/>
    <w:basedOn w:val="Norml"/>
    <w:uiPriority w:val="99"/>
    <w:qFormat/>
    <w:rsid w:val="00A90198"/>
    <w:pPr>
      <w:widowControl/>
      <w:autoSpaceDE/>
      <w:autoSpaceDN/>
      <w:ind w:left="720"/>
    </w:pPr>
    <w:rPr>
      <w:rFonts w:ascii="Bookman Old Style" w:hAnsi="Bookman Old Style" w:cs="Times New Roman"/>
      <w:sz w:val="22"/>
      <w:szCs w:val="24"/>
    </w:rPr>
  </w:style>
  <w:style w:type="paragraph" w:styleId="Makrszvege">
    <w:name w:val="macro"/>
    <w:link w:val="MakrszvegeChar"/>
    <w:rsid w:val="00A9019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val="en-GB" w:eastAsia="en-US"/>
    </w:rPr>
  </w:style>
  <w:style w:type="character" w:customStyle="1" w:styleId="MakrszvegeChar">
    <w:name w:val="Makró szövege Char"/>
    <w:basedOn w:val="Bekezdsalapbettpusa"/>
    <w:link w:val="Makrszvege"/>
    <w:rsid w:val="00A90198"/>
    <w:rPr>
      <w:rFonts w:ascii="Courier New" w:hAnsi="Courier New" w:cs="Courier New"/>
      <w:lang w:val="en-GB" w:eastAsia="en-US"/>
    </w:rPr>
  </w:style>
  <w:style w:type="table" w:customStyle="1" w:styleId="MediumGrid11">
    <w:name w:val="Medium Grid 11"/>
    <w:basedOn w:val="Normltblzat"/>
    <w:uiPriority w:val="67"/>
    <w:rsid w:val="00A901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Vilgosrcs2jellszn">
    <w:name w:val="Light Grid Accent 2"/>
    <w:basedOn w:val="Normltblzat"/>
    <w:uiPriority w:val="67"/>
    <w:rsid w:val="00A901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Vilgosrcs3jellszn">
    <w:name w:val="Light Grid Accent 3"/>
    <w:basedOn w:val="Normltblzat"/>
    <w:uiPriority w:val="67"/>
    <w:rsid w:val="00A9019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Vilgosrcs4jellszn">
    <w:name w:val="Light Grid Accent 4"/>
    <w:basedOn w:val="Normltblzat"/>
    <w:uiPriority w:val="67"/>
    <w:rsid w:val="00A9019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Vilgosrcs5jellszn">
    <w:name w:val="Light Grid Accent 5"/>
    <w:basedOn w:val="Normltblzat"/>
    <w:uiPriority w:val="67"/>
    <w:rsid w:val="00A901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Vilgosrcs6jellszn">
    <w:name w:val="Light Grid Accent 6"/>
    <w:basedOn w:val="Normltblzat"/>
    <w:uiPriority w:val="67"/>
    <w:rsid w:val="00A901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Finomhivatkozs1">
    <w:name w:val="Finom hivatkozás1"/>
    <w:basedOn w:val="Normltblzat"/>
    <w:uiPriority w:val="67"/>
    <w:qFormat/>
    <w:rsid w:val="00A9019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A901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Kzepesrnykols12jellszn">
    <w:name w:val="Medium Shading 1 Accent 2"/>
    <w:basedOn w:val="Normltblzat"/>
    <w:uiPriority w:val="68"/>
    <w:rsid w:val="00A9019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13jellszn">
    <w:name w:val="Medium Shading 1 Accent 3"/>
    <w:basedOn w:val="Normltblzat"/>
    <w:uiPriority w:val="68"/>
    <w:rsid w:val="00A9019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14jellszn">
    <w:name w:val="Medium Shading 1 Accent 4"/>
    <w:basedOn w:val="Normltblzat"/>
    <w:uiPriority w:val="68"/>
    <w:rsid w:val="00A9019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15jellszn">
    <w:name w:val="Medium Shading 1 Accent 5"/>
    <w:basedOn w:val="Normltblzat"/>
    <w:uiPriority w:val="68"/>
    <w:rsid w:val="00A9019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16jellszn">
    <w:name w:val="Medium Shading 1 Accent 6"/>
    <w:basedOn w:val="Normltblzat"/>
    <w:uiPriority w:val="68"/>
    <w:rsid w:val="00A901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Ershivatkozs1">
    <w:name w:val="Erős hivatkozás1"/>
    <w:basedOn w:val="Normltblzat"/>
    <w:uiPriority w:val="68"/>
    <w:qFormat/>
    <w:rsid w:val="00A9019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Kzepesrnykols22jellszn">
    <w:name w:val="Medium Shading 2 Accent 2"/>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rnykols23jellszn">
    <w:name w:val="Medium Shading 2 Accent 3"/>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rnykols24jellszn">
    <w:name w:val="Medium Shading 2 Accent 4"/>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rnykols25jellszn">
    <w:name w:val="Medium Shading 2 Accent 5"/>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rnykols26jellszn">
    <w:name w:val="Medium Shading 2 Accent 6"/>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Knyvcme1">
    <w:name w:val="Könyv címe1"/>
    <w:basedOn w:val="Normltblzat"/>
    <w:uiPriority w:val="69"/>
    <w:qFormat/>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A90198"/>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A90198"/>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Vilgosrnykols3jellszn">
    <w:name w:val="Light Shading Accent 3"/>
    <w:basedOn w:val="Normltblzat"/>
    <w:uiPriority w:val="65"/>
    <w:rsid w:val="00A90198"/>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rnykols4jellszn">
    <w:name w:val="Light Shading Accent 4"/>
    <w:basedOn w:val="Normltblzat"/>
    <w:uiPriority w:val="65"/>
    <w:rsid w:val="00A90198"/>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rnykols5jellszn">
    <w:name w:val="Light Shading Accent 5"/>
    <w:basedOn w:val="Normltblzat"/>
    <w:uiPriority w:val="65"/>
    <w:rsid w:val="00A90198"/>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rnykols6jellszn">
    <w:name w:val="Light Shading Accent 6"/>
    <w:basedOn w:val="Normltblzat"/>
    <w:uiPriority w:val="65"/>
    <w:rsid w:val="00A90198"/>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Finomkiemels1">
    <w:name w:val="Finom kiemelés1"/>
    <w:basedOn w:val="Normltblzat"/>
    <w:uiPriority w:val="65"/>
    <w:qFormat/>
    <w:rsid w:val="00A90198"/>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A901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Vilgoslista2jellszn">
    <w:name w:val="Light List Accent 2"/>
    <w:basedOn w:val="Normltblzat"/>
    <w:uiPriority w:val="66"/>
    <w:rsid w:val="00A9019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lista3jellszn">
    <w:name w:val="Light List Accent 3"/>
    <w:basedOn w:val="Normltblzat"/>
    <w:uiPriority w:val="66"/>
    <w:rsid w:val="00A9019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lista4jellszn">
    <w:name w:val="Light List Accent 4"/>
    <w:basedOn w:val="Normltblzat"/>
    <w:uiPriority w:val="66"/>
    <w:rsid w:val="00A9019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lista5jellszn">
    <w:name w:val="Light List Accent 5"/>
    <w:basedOn w:val="Normltblzat"/>
    <w:uiPriority w:val="66"/>
    <w:rsid w:val="00A9019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lista6jellszn">
    <w:name w:val="Light List Accent 6"/>
    <w:basedOn w:val="Normltblzat"/>
    <w:uiPriority w:val="66"/>
    <w:rsid w:val="00A901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A9019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A901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A901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zneslista2jellszn">
    <w:name w:val="Colorful List Accent 2"/>
    <w:basedOn w:val="Normltblzat"/>
    <w:uiPriority w:val="63"/>
    <w:rsid w:val="00A9019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lista3jellszn">
    <w:name w:val="Colorful List Accent 3"/>
    <w:basedOn w:val="Normltblzat"/>
    <w:uiPriority w:val="63"/>
    <w:rsid w:val="00A9019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lista4jellszn">
    <w:name w:val="Colorful List Accent 4"/>
    <w:basedOn w:val="Normltblzat"/>
    <w:uiPriority w:val="63"/>
    <w:rsid w:val="00A901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lista5jellszn">
    <w:name w:val="Colorful List Accent 5"/>
    <w:basedOn w:val="Normltblzat"/>
    <w:uiPriority w:val="63"/>
    <w:rsid w:val="00A901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lista6jellszn">
    <w:name w:val="Colorful List Accent 6"/>
    <w:basedOn w:val="Normltblzat"/>
    <w:uiPriority w:val="63"/>
    <w:rsid w:val="00A9019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2jellszn">
    <w:name w:val="Colorful Grid Accent 2"/>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3jellszn">
    <w:name w:val="Colorful Grid Accent 3"/>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4jellszn">
    <w:name w:val="Colorful Grid Accent 4"/>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5jellszn">
    <w:name w:val="Colorful Grid Accent 5"/>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6jellszn">
    <w:name w:val="Colorful Grid Accent 6"/>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zenetfej">
    <w:name w:val="Message Header"/>
    <w:basedOn w:val="Norml"/>
    <w:link w:val="zenetfejChar"/>
    <w:rsid w:val="00A90198"/>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Cambria" w:hAnsi="Cambria" w:cs="Times New Roman"/>
      <w:sz w:val="24"/>
      <w:szCs w:val="24"/>
      <w:lang w:val="en-GB" w:eastAsia="en-US"/>
    </w:rPr>
  </w:style>
  <w:style w:type="character" w:customStyle="1" w:styleId="zenetfejChar">
    <w:name w:val="Üzenetfej Char"/>
    <w:basedOn w:val="Bekezdsalapbettpusa"/>
    <w:link w:val="zenetfej"/>
    <w:rsid w:val="00A90198"/>
    <w:rPr>
      <w:rFonts w:ascii="Cambria" w:hAnsi="Cambria"/>
      <w:sz w:val="24"/>
      <w:szCs w:val="24"/>
      <w:shd w:val="pct20" w:color="auto" w:fill="auto"/>
      <w:lang w:val="en-GB" w:eastAsia="en-US"/>
    </w:rPr>
  </w:style>
  <w:style w:type="paragraph" w:customStyle="1" w:styleId="Kzepesrcs21">
    <w:name w:val="Közepes rács 21"/>
    <w:uiPriority w:val="1"/>
    <w:qFormat/>
    <w:rsid w:val="00A90198"/>
    <w:pPr>
      <w:overflowPunct w:val="0"/>
      <w:autoSpaceDE w:val="0"/>
      <w:autoSpaceDN w:val="0"/>
      <w:adjustRightInd w:val="0"/>
      <w:jc w:val="both"/>
      <w:textAlignment w:val="baseline"/>
    </w:pPr>
    <w:rPr>
      <w:sz w:val="22"/>
      <w:lang w:val="en-GB" w:eastAsia="en-US"/>
    </w:rPr>
  </w:style>
  <w:style w:type="paragraph" w:styleId="Normlbehzs">
    <w:name w:val="Normal Indent"/>
    <w:basedOn w:val="Norml"/>
    <w:rsid w:val="00A90198"/>
    <w:pPr>
      <w:widowControl/>
      <w:autoSpaceDE/>
      <w:autoSpaceDN/>
      <w:ind w:left="720"/>
    </w:pPr>
    <w:rPr>
      <w:rFonts w:ascii="Bookman Old Style" w:hAnsi="Bookman Old Style" w:cs="Times New Roman"/>
      <w:sz w:val="22"/>
      <w:szCs w:val="24"/>
    </w:rPr>
  </w:style>
  <w:style w:type="paragraph" w:styleId="Megjegyzsfej">
    <w:name w:val="Note Heading"/>
    <w:basedOn w:val="Norml"/>
    <w:next w:val="Norml"/>
    <w:link w:val="MegjegyzsfejChar"/>
    <w:rsid w:val="00A90198"/>
    <w:pPr>
      <w:widowControl/>
      <w:autoSpaceDE/>
      <w:autoSpaceDN/>
    </w:pPr>
    <w:rPr>
      <w:rFonts w:ascii="Times New Roman" w:hAnsi="Times New Roman" w:cs="Times New Roman"/>
      <w:sz w:val="22"/>
      <w:lang w:val="en-GB" w:eastAsia="en-US"/>
    </w:rPr>
  </w:style>
  <w:style w:type="character" w:customStyle="1" w:styleId="MegjegyzsfejChar">
    <w:name w:val="Megjegyzésfej Char"/>
    <w:basedOn w:val="Bekezdsalapbettpusa"/>
    <w:link w:val="Megjegyzsfej"/>
    <w:rsid w:val="00A90198"/>
    <w:rPr>
      <w:sz w:val="22"/>
      <w:lang w:val="en-GB" w:eastAsia="en-US"/>
    </w:rPr>
  </w:style>
  <w:style w:type="character" w:customStyle="1" w:styleId="Kzepesrcs11">
    <w:name w:val="Közepes rács 11"/>
    <w:uiPriority w:val="99"/>
    <w:semiHidden/>
    <w:rsid w:val="00A90198"/>
    <w:rPr>
      <w:color w:val="808080"/>
    </w:rPr>
  </w:style>
  <w:style w:type="paragraph" w:styleId="Csakszveg">
    <w:name w:val="Plain Text"/>
    <w:basedOn w:val="Norml"/>
    <w:link w:val="CsakszvegChar"/>
    <w:rsid w:val="00A90198"/>
    <w:pPr>
      <w:widowControl/>
      <w:autoSpaceDE/>
      <w:autoSpaceDN/>
    </w:pPr>
    <w:rPr>
      <w:rFonts w:ascii="Courier New" w:hAnsi="Courier New" w:cs="Times New Roman"/>
      <w:lang w:val="en-GB" w:eastAsia="en-US"/>
    </w:rPr>
  </w:style>
  <w:style w:type="character" w:customStyle="1" w:styleId="CsakszvegChar">
    <w:name w:val="Csak szöveg Char"/>
    <w:basedOn w:val="Bekezdsalapbettpusa"/>
    <w:link w:val="Csakszveg"/>
    <w:rsid w:val="00A90198"/>
    <w:rPr>
      <w:rFonts w:ascii="Courier New" w:hAnsi="Courier New"/>
      <w:lang w:val="en-GB" w:eastAsia="en-US"/>
    </w:rPr>
  </w:style>
  <w:style w:type="paragraph" w:customStyle="1" w:styleId="Sznesrcs1jellszn1">
    <w:name w:val="Színes rács – 1. jelölőszín1"/>
    <w:basedOn w:val="Norml"/>
    <w:next w:val="Norml"/>
    <w:link w:val="Sznesrcs1jellsznChar"/>
    <w:uiPriority w:val="29"/>
    <w:qFormat/>
    <w:rsid w:val="00A90198"/>
    <w:pPr>
      <w:widowControl/>
      <w:autoSpaceDE/>
      <w:autoSpaceDN/>
    </w:pPr>
    <w:rPr>
      <w:rFonts w:ascii="Times New Roman" w:hAnsi="Times New Roman" w:cs="Times New Roman"/>
      <w:i/>
      <w:iCs/>
      <w:color w:val="000000"/>
      <w:sz w:val="22"/>
      <w:lang w:val="en-GB" w:eastAsia="en-US"/>
    </w:rPr>
  </w:style>
  <w:style w:type="character" w:customStyle="1" w:styleId="Sznesrcs1jellsznChar">
    <w:name w:val="Színes rács – 1. jelölőszín Char"/>
    <w:link w:val="Sznesrcs1jellszn1"/>
    <w:uiPriority w:val="29"/>
    <w:rsid w:val="00A90198"/>
    <w:rPr>
      <w:i/>
      <w:iCs/>
      <w:color w:val="000000"/>
      <w:sz w:val="22"/>
      <w:lang w:val="en-GB" w:eastAsia="en-US"/>
    </w:rPr>
  </w:style>
  <w:style w:type="paragraph" w:styleId="Megszlts">
    <w:name w:val="Salutation"/>
    <w:basedOn w:val="Norml"/>
    <w:next w:val="Norml"/>
    <w:link w:val="MegszltsChar"/>
    <w:rsid w:val="00A90198"/>
    <w:pPr>
      <w:widowControl/>
      <w:autoSpaceDE/>
      <w:autoSpaceDN/>
    </w:pPr>
    <w:rPr>
      <w:rFonts w:ascii="Times New Roman" w:hAnsi="Times New Roman" w:cs="Times New Roman"/>
      <w:sz w:val="22"/>
      <w:lang w:val="en-GB" w:eastAsia="en-US"/>
    </w:rPr>
  </w:style>
  <w:style w:type="character" w:customStyle="1" w:styleId="MegszltsChar">
    <w:name w:val="Megszólítás Char"/>
    <w:basedOn w:val="Bekezdsalapbettpusa"/>
    <w:link w:val="Megszlts"/>
    <w:rsid w:val="00A90198"/>
    <w:rPr>
      <w:sz w:val="22"/>
      <w:lang w:val="en-GB" w:eastAsia="en-US"/>
    </w:rPr>
  </w:style>
  <w:style w:type="paragraph" w:styleId="Alrs">
    <w:name w:val="Signature"/>
    <w:basedOn w:val="Norml"/>
    <w:link w:val="AlrsChar"/>
    <w:rsid w:val="00A90198"/>
    <w:pPr>
      <w:widowControl/>
      <w:autoSpaceDE/>
      <w:autoSpaceDN/>
      <w:ind w:left="4252"/>
    </w:pPr>
    <w:rPr>
      <w:rFonts w:ascii="Times New Roman" w:hAnsi="Times New Roman" w:cs="Times New Roman"/>
      <w:sz w:val="22"/>
      <w:lang w:val="en-GB" w:eastAsia="en-US"/>
    </w:rPr>
  </w:style>
  <w:style w:type="character" w:customStyle="1" w:styleId="AlrsChar">
    <w:name w:val="Aláírás Char"/>
    <w:basedOn w:val="Bekezdsalapbettpusa"/>
    <w:link w:val="Alrs"/>
    <w:rsid w:val="00A90198"/>
    <w:rPr>
      <w:sz w:val="22"/>
      <w:lang w:val="en-GB" w:eastAsia="en-US"/>
    </w:rPr>
  </w:style>
  <w:style w:type="character" w:styleId="Kiemels2">
    <w:name w:val="Strong"/>
    <w:qFormat/>
    <w:locked/>
    <w:rsid w:val="00A90198"/>
    <w:rPr>
      <w:b/>
      <w:bCs/>
    </w:rPr>
  </w:style>
  <w:style w:type="character" w:customStyle="1" w:styleId="Tblzategyszer31">
    <w:name w:val="Táblázat (egyszerű) 31"/>
    <w:uiPriority w:val="19"/>
    <w:qFormat/>
    <w:rsid w:val="00A90198"/>
    <w:rPr>
      <w:i/>
      <w:iCs/>
      <w:color w:val="808080"/>
    </w:rPr>
  </w:style>
  <w:style w:type="character" w:customStyle="1" w:styleId="Tblzategyszer51">
    <w:name w:val="Táblázat (egyszerű) 51"/>
    <w:uiPriority w:val="31"/>
    <w:qFormat/>
    <w:rsid w:val="00A90198"/>
    <w:rPr>
      <w:smallCaps/>
      <w:color w:val="C0504D"/>
      <w:u w:val="single"/>
    </w:rPr>
  </w:style>
  <w:style w:type="table" w:styleId="Trhatstblzat1">
    <w:name w:val="Table 3D effects 1"/>
    <w:basedOn w:val="Normltblzat"/>
    <w:rsid w:val="00A90198"/>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A90198"/>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A90198"/>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A90198"/>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rsid w:val="00A90198"/>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A90198"/>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A90198"/>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rsid w:val="00A90198"/>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A90198"/>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A90198"/>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A90198"/>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A90198"/>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rsid w:val="00A90198"/>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rsid w:val="00A90198"/>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10">
    <w:name w:val="Table Grid 1"/>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0">
    <w:name w:val="Table Grid 2"/>
    <w:basedOn w:val="Normltblzat"/>
    <w:rsid w:val="00A90198"/>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0">
    <w:name w:val="Table Grid 3"/>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A90198"/>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A90198"/>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A90198"/>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A90198"/>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rsid w:val="00A90198"/>
    <w:pPr>
      <w:widowControl/>
      <w:autoSpaceDE/>
      <w:autoSpaceDN/>
      <w:ind w:left="220" w:hanging="220"/>
    </w:pPr>
    <w:rPr>
      <w:rFonts w:ascii="Bookman Old Style" w:hAnsi="Bookman Old Style" w:cs="Times New Roman"/>
      <w:sz w:val="22"/>
      <w:szCs w:val="24"/>
    </w:rPr>
  </w:style>
  <w:style w:type="paragraph" w:styleId="brajegyzk">
    <w:name w:val="table of figures"/>
    <w:basedOn w:val="Norml"/>
    <w:next w:val="Norml"/>
    <w:rsid w:val="00A90198"/>
    <w:pPr>
      <w:widowControl/>
      <w:autoSpaceDE/>
      <w:autoSpaceDN/>
    </w:pPr>
    <w:rPr>
      <w:rFonts w:ascii="Bookman Old Style" w:hAnsi="Bookman Old Style" w:cs="Times New Roman"/>
      <w:sz w:val="22"/>
      <w:szCs w:val="24"/>
    </w:rPr>
  </w:style>
  <w:style w:type="table" w:styleId="Profitblzat">
    <w:name w:val="Table Professional"/>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rsid w:val="00A90198"/>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A90198"/>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rsid w:val="00A90198"/>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A90198"/>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A90198"/>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rsid w:val="00A90198"/>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A90198"/>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A90198"/>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lzatrcsos31">
    <w:name w:val="Táblázat (rácsos) 31"/>
    <w:basedOn w:val="Cmsor1"/>
    <w:next w:val="Norml"/>
    <w:uiPriority w:val="39"/>
    <w:semiHidden/>
    <w:unhideWhenUsed/>
    <w:qFormat/>
    <w:rsid w:val="00A90198"/>
    <w:pPr>
      <w:numPr>
        <w:numId w:val="0"/>
      </w:numPr>
      <w:overflowPunct w:val="0"/>
      <w:adjustRightInd w:val="0"/>
      <w:spacing w:before="240" w:after="60" w:line="360" w:lineRule="auto"/>
      <w:jc w:val="both"/>
      <w:textAlignment w:val="baseline"/>
      <w:outlineLvl w:val="9"/>
    </w:pPr>
    <w:rPr>
      <w:rFonts w:ascii="Cambria" w:hAnsi="Cambria" w:cs="Times New Roman"/>
      <w:kern w:val="32"/>
      <w:sz w:val="32"/>
      <w:szCs w:val="32"/>
      <w:lang w:val="en-GB" w:eastAsia="en-US"/>
    </w:rPr>
  </w:style>
  <w:style w:type="character" w:customStyle="1" w:styleId="NormlkiemeltChar">
    <w:name w:val="Normál kiemelt Char"/>
    <w:link w:val="Normlkiemelt"/>
    <w:locked/>
    <w:rsid w:val="00A90198"/>
    <w:rPr>
      <w:rFonts w:ascii="Verdana" w:hAnsi="Verdana"/>
      <w:b/>
      <w:lang w:eastAsia="ar-SA"/>
    </w:rPr>
  </w:style>
  <w:style w:type="paragraph" w:customStyle="1" w:styleId="Normlkiemelt">
    <w:name w:val="Normál kiemelt"/>
    <w:basedOn w:val="Norml"/>
    <w:link w:val="NormlkiemeltChar"/>
    <w:qFormat/>
    <w:rsid w:val="00A90198"/>
    <w:pPr>
      <w:suppressAutoHyphens/>
      <w:overflowPunct w:val="0"/>
      <w:autoSpaceDN/>
      <w:spacing w:before="120" w:after="120" w:line="360" w:lineRule="auto"/>
      <w:jc w:val="both"/>
    </w:pPr>
    <w:rPr>
      <w:rFonts w:ascii="Verdana" w:hAnsi="Verdana" w:cs="Times New Roman"/>
      <w:b/>
      <w:lang w:eastAsia="ar-SA"/>
    </w:rPr>
  </w:style>
  <w:style w:type="paragraph" w:customStyle="1" w:styleId="Sznesrnykols1jellszn1">
    <w:name w:val="Színes árnyékolás – 1. jelölőszín1"/>
    <w:hidden/>
    <w:uiPriority w:val="99"/>
    <w:semiHidden/>
    <w:rsid w:val="00A90198"/>
    <w:rPr>
      <w:rFonts w:ascii="Bookman Old Style" w:hAnsi="Bookman Old Style"/>
      <w:sz w:val="22"/>
      <w:szCs w:val="24"/>
    </w:rPr>
  </w:style>
  <w:style w:type="paragraph" w:customStyle="1" w:styleId="body">
    <w:name w:val="body"/>
    <w:basedOn w:val="Norml"/>
    <w:link w:val="bodyChar"/>
    <w:rsid w:val="00A90198"/>
    <w:pPr>
      <w:widowControl/>
      <w:autoSpaceDE/>
      <w:autoSpaceDN/>
    </w:pPr>
    <w:rPr>
      <w:rFonts w:ascii="Times New Roman" w:eastAsia="SimSun" w:hAnsi="Times New Roman" w:cs="Times New Roman"/>
      <w:sz w:val="22"/>
      <w:szCs w:val="24"/>
    </w:rPr>
  </w:style>
  <w:style w:type="paragraph" w:customStyle="1" w:styleId="bodystrong">
    <w:name w:val="body strong"/>
    <w:basedOn w:val="body"/>
    <w:link w:val="bodystrongChar"/>
    <w:rsid w:val="00A90198"/>
    <w:rPr>
      <w:b/>
    </w:rPr>
  </w:style>
  <w:style w:type="character" w:customStyle="1" w:styleId="bodyChar">
    <w:name w:val="body Char"/>
    <w:link w:val="body"/>
    <w:rsid w:val="00A90198"/>
    <w:rPr>
      <w:rFonts w:eastAsia="SimSun"/>
      <w:sz w:val="22"/>
      <w:szCs w:val="24"/>
    </w:rPr>
  </w:style>
  <w:style w:type="character" w:customStyle="1" w:styleId="bodystrongChar">
    <w:name w:val="body strong Char"/>
    <w:link w:val="bodystrong"/>
    <w:rsid w:val="00A90198"/>
    <w:rPr>
      <w:rFonts w:eastAsia="SimSun"/>
      <w:b/>
      <w:sz w:val="22"/>
      <w:szCs w:val="24"/>
    </w:rPr>
  </w:style>
  <w:style w:type="paragraph" w:customStyle="1" w:styleId="bodystrongcentred">
    <w:name w:val="body strong centred"/>
    <w:basedOn w:val="bodystrong"/>
    <w:rsid w:val="00A90198"/>
    <w:pPr>
      <w:jc w:val="center"/>
    </w:pPr>
    <w:rPr>
      <w:szCs w:val="22"/>
    </w:rPr>
  </w:style>
  <w:style w:type="character" w:customStyle="1" w:styleId="MarginTextChar">
    <w:name w:val="Margin Text Char"/>
    <w:link w:val="MarginText"/>
    <w:rsid w:val="00A90198"/>
    <w:rPr>
      <w:rFonts w:eastAsia="STZhongsong"/>
      <w:sz w:val="22"/>
      <w:lang w:val="en-GB" w:eastAsia="zh-CN"/>
    </w:rPr>
  </w:style>
  <w:style w:type="paragraph" w:customStyle="1" w:styleId="BODYDOCTITLE">
    <w:name w:val="BODY DOC TITLE"/>
    <w:basedOn w:val="Norml"/>
    <w:rsid w:val="00A90198"/>
    <w:pPr>
      <w:widowControl/>
      <w:autoSpaceDE/>
      <w:autoSpaceDN/>
      <w:jc w:val="center"/>
    </w:pPr>
    <w:rPr>
      <w:rFonts w:ascii="Times New Roman" w:eastAsia="SimSun" w:hAnsi="Times New Roman" w:cs="Times New Roman"/>
      <w:b/>
      <w:caps/>
      <w:spacing w:val="-3"/>
      <w:sz w:val="28"/>
      <w:szCs w:val="22"/>
      <w:lang w:val="en-GB" w:eastAsia="en-GB"/>
    </w:rPr>
  </w:style>
  <w:style w:type="character" w:customStyle="1" w:styleId="bodystrongchar0">
    <w:name w:val="body strong char"/>
    <w:qFormat/>
    <w:rsid w:val="00A90198"/>
    <w:rPr>
      <w:rFonts w:eastAsia="SimSun"/>
      <w:b/>
      <w:sz w:val="22"/>
      <w:szCs w:val="24"/>
      <w:lang w:val="hu-HU" w:eastAsia="en-GB" w:bidi="ar-SA"/>
    </w:rPr>
  </w:style>
  <w:style w:type="character" w:customStyle="1" w:styleId="apple-converted-space">
    <w:name w:val="apple-converted-space"/>
    <w:basedOn w:val="Bekezdsalapbettpusa"/>
    <w:rsid w:val="00A90198"/>
  </w:style>
  <w:style w:type="paragraph" w:customStyle="1" w:styleId="PBNormal">
    <w:name w:val="PBNormal"/>
    <w:link w:val="PBNormalChar"/>
    <w:rsid w:val="00A90198"/>
    <w:pPr>
      <w:spacing w:line="260" w:lineRule="atLeast"/>
    </w:pPr>
    <w:rPr>
      <w:sz w:val="22"/>
      <w:szCs w:val="22"/>
      <w:lang w:eastAsia="en-US"/>
    </w:rPr>
  </w:style>
  <w:style w:type="character" w:customStyle="1" w:styleId="PBNormalChar">
    <w:name w:val="PBNormal Char"/>
    <w:link w:val="PBNormal"/>
    <w:locked/>
    <w:rsid w:val="00A90198"/>
    <w:rPr>
      <w:sz w:val="22"/>
      <w:szCs w:val="22"/>
      <w:lang w:eastAsia="en-US"/>
    </w:rPr>
  </w:style>
  <w:style w:type="paragraph" w:customStyle="1" w:styleId="PB1">
    <w:name w:val="PB(1)"/>
    <w:basedOn w:val="Norml"/>
    <w:next w:val="Norml"/>
    <w:rsid w:val="00A90198"/>
    <w:pPr>
      <w:widowControl/>
      <w:numPr>
        <w:numId w:val="25"/>
      </w:numPr>
      <w:autoSpaceDE/>
      <w:autoSpaceDN/>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rsid w:val="00A90198"/>
    <w:pPr>
      <w:widowControl/>
      <w:numPr>
        <w:numId w:val="26"/>
      </w:numPr>
      <w:autoSpaceDE/>
      <w:autoSpaceDN/>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rsid w:val="00A90198"/>
    <w:pPr>
      <w:pageBreakBefore/>
      <w:widowControl/>
      <w:numPr>
        <w:numId w:val="27"/>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rsid w:val="00A90198"/>
    <w:pPr>
      <w:pageBreakBefore w:val="0"/>
      <w:numPr>
        <w:ilvl w:val="1"/>
      </w:numPr>
    </w:pPr>
  </w:style>
  <w:style w:type="paragraph" w:customStyle="1" w:styleId="PBAppHead">
    <w:name w:val="PBAppHead"/>
    <w:basedOn w:val="Norml"/>
    <w:next w:val="Norml"/>
    <w:rsid w:val="00A90198"/>
    <w:pPr>
      <w:pageBreakBefore/>
      <w:widowControl/>
      <w:numPr>
        <w:numId w:val="28"/>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rsid w:val="00A90198"/>
    <w:pPr>
      <w:pageBreakBefore w:val="0"/>
      <w:numPr>
        <w:ilvl w:val="1"/>
      </w:numPr>
    </w:pPr>
  </w:style>
  <w:style w:type="paragraph" w:customStyle="1" w:styleId="PBDocTxtL1">
    <w:name w:val="PBDocTxtL1"/>
    <w:basedOn w:val="Norml"/>
    <w:link w:val="PBDocTxtL1Char"/>
    <w:rsid w:val="00A90198"/>
    <w:pPr>
      <w:widowControl/>
      <w:numPr>
        <w:ilvl w:val="5"/>
        <w:numId w:val="29"/>
      </w:numPr>
      <w:autoSpaceDE/>
      <w:autoSpaceDN/>
      <w:spacing w:before="240" w:line="260" w:lineRule="atLeast"/>
      <w:jc w:val="both"/>
    </w:pPr>
    <w:rPr>
      <w:rFonts w:ascii="Times New Roman" w:hAnsi="Times New Roman" w:cs="Times New Roman"/>
      <w:sz w:val="22"/>
      <w:szCs w:val="22"/>
      <w:lang w:eastAsia="en-US"/>
    </w:rPr>
  </w:style>
  <w:style w:type="character" w:customStyle="1" w:styleId="PBDocTxtL1Char">
    <w:name w:val="PBDocTxtL1 Char"/>
    <w:link w:val="PBDocTxtL1"/>
    <w:locked/>
    <w:rsid w:val="00A90198"/>
    <w:rPr>
      <w:sz w:val="22"/>
      <w:szCs w:val="22"/>
      <w:lang w:eastAsia="en-US"/>
    </w:rPr>
  </w:style>
  <w:style w:type="paragraph" w:customStyle="1" w:styleId="PBDocTxtL2">
    <w:name w:val="PBDocTxtL2"/>
    <w:basedOn w:val="Norml"/>
    <w:rsid w:val="00A90198"/>
    <w:pPr>
      <w:widowControl/>
      <w:numPr>
        <w:ilvl w:val="7"/>
        <w:numId w:val="29"/>
      </w:numPr>
      <w:autoSpaceDE/>
      <w:autoSpaceDN/>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rsid w:val="00A90198"/>
    <w:pPr>
      <w:widowControl/>
      <w:numPr>
        <w:ilvl w:val="8"/>
        <w:numId w:val="29"/>
      </w:numPr>
      <w:autoSpaceDE/>
      <w:autoSpaceDN/>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rsid w:val="00A90198"/>
    <w:pPr>
      <w:widowControl/>
      <w:numPr>
        <w:ilvl w:val="4"/>
        <w:numId w:val="29"/>
      </w:numPr>
      <w:autoSpaceDE/>
      <w:autoSpaceDN/>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rsid w:val="00A90198"/>
    <w:pPr>
      <w:widowControl/>
      <w:numPr>
        <w:ilvl w:val="6"/>
        <w:numId w:val="29"/>
      </w:numPr>
      <w:autoSpaceDE/>
      <w:autoSpaceDN/>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rsid w:val="00A90198"/>
    <w:pPr>
      <w:keepNext/>
      <w:widowControl/>
      <w:numPr>
        <w:ilvl w:val="5"/>
        <w:numId w:val="30"/>
      </w:numPr>
      <w:autoSpaceDE/>
      <w:autoSpaceDN/>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rsid w:val="00A90198"/>
    <w:pPr>
      <w:keepNext/>
      <w:widowControl/>
      <w:numPr>
        <w:ilvl w:val="4"/>
        <w:numId w:val="30"/>
      </w:numPr>
      <w:autoSpaceDE/>
      <w:autoSpaceDN/>
      <w:spacing w:before="240" w:line="260" w:lineRule="atLeast"/>
      <w:jc w:val="both"/>
      <w:outlineLvl w:val="0"/>
    </w:pPr>
    <w:rPr>
      <w:rFonts w:ascii="Times New Roman" w:hAnsi="Times New Roman" w:cs="Times New Roman"/>
      <w:b/>
      <w:bCs/>
      <w:caps/>
      <w:kern w:val="28"/>
      <w:sz w:val="22"/>
      <w:szCs w:val="22"/>
      <w:lang w:eastAsia="en-US"/>
    </w:rPr>
  </w:style>
  <w:style w:type="paragraph" w:customStyle="1" w:styleId="PBHead3">
    <w:name w:val="PBHead3"/>
    <w:basedOn w:val="Norml"/>
    <w:link w:val="PBHead3Char"/>
    <w:rsid w:val="00A90198"/>
    <w:pPr>
      <w:widowControl/>
      <w:numPr>
        <w:ilvl w:val="2"/>
        <w:numId w:val="30"/>
      </w:numPr>
      <w:autoSpaceDE/>
      <w:autoSpaceDN/>
      <w:spacing w:before="240" w:line="260" w:lineRule="atLeast"/>
      <w:jc w:val="both"/>
      <w:outlineLvl w:val="2"/>
    </w:pPr>
    <w:rPr>
      <w:rFonts w:ascii="Times New Roman" w:hAnsi="Times New Roman" w:cs="Times New Roman"/>
      <w:sz w:val="22"/>
      <w:szCs w:val="22"/>
      <w:lang w:eastAsia="en-US"/>
    </w:rPr>
  </w:style>
  <w:style w:type="paragraph" w:customStyle="1" w:styleId="PBAltHead3">
    <w:name w:val="PBAltHead3"/>
    <w:basedOn w:val="PBHead3"/>
    <w:next w:val="PBDocTxtL1"/>
    <w:rsid w:val="00A90198"/>
    <w:pPr>
      <w:numPr>
        <w:ilvl w:val="0"/>
      </w:numPr>
      <w:tabs>
        <w:tab w:val="clear" w:pos="720"/>
      </w:tabs>
      <w:ind w:left="1080"/>
    </w:pPr>
  </w:style>
  <w:style w:type="paragraph" w:customStyle="1" w:styleId="PBHead2">
    <w:name w:val="PBHead2"/>
    <w:basedOn w:val="Norml"/>
    <w:next w:val="PBDocTxtL1"/>
    <w:rsid w:val="00A90198"/>
    <w:pPr>
      <w:keepNext/>
      <w:widowControl/>
      <w:numPr>
        <w:ilvl w:val="1"/>
        <w:numId w:val="30"/>
      </w:numPr>
      <w:autoSpaceDE/>
      <w:autoSpaceDN/>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rsid w:val="00A90198"/>
    <w:pPr>
      <w:keepNext w:val="0"/>
    </w:pPr>
    <w:rPr>
      <w:b w:val="0"/>
      <w:bCs w:val="0"/>
    </w:rPr>
  </w:style>
  <w:style w:type="paragraph" w:customStyle="1" w:styleId="PBHead1">
    <w:name w:val="PBHead1"/>
    <w:basedOn w:val="Norml"/>
    <w:next w:val="PBDocTxtL1"/>
    <w:rsid w:val="00A90198"/>
    <w:pPr>
      <w:keepNext/>
      <w:widowControl/>
      <w:tabs>
        <w:tab w:val="num" w:pos="720"/>
      </w:tabs>
      <w:autoSpaceDE/>
      <w:autoSpaceDN/>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rsid w:val="00A90198"/>
    <w:pPr>
      <w:widowControl/>
      <w:autoSpaceDE/>
      <w:autoSpaceDN/>
      <w:spacing w:after="160" w:line="240" w:lineRule="exact"/>
    </w:pPr>
    <w:rPr>
      <w:rFonts w:ascii="Verdana" w:hAnsi="Verdana" w:cs="Times New Roman"/>
      <w:lang w:val="en-US" w:eastAsia="en-US"/>
    </w:rPr>
  </w:style>
  <w:style w:type="paragraph" w:customStyle="1" w:styleId="szmozott">
    <w:name w:val="számozott"/>
    <w:basedOn w:val="Norml"/>
    <w:uiPriority w:val="99"/>
    <w:rsid w:val="00A90198"/>
    <w:pPr>
      <w:widowControl/>
      <w:overflowPunct w:val="0"/>
      <w:adjustRightInd w:val="0"/>
      <w:spacing w:before="120"/>
      <w:ind w:left="851" w:hanging="851"/>
      <w:jc w:val="both"/>
      <w:textAlignment w:val="baseline"/>
    </w:pPr>
    <w:rPr>
      <w:rFonts w:ascii="HToronto" w:hAnsi="HToronto" w:cs="HToronto"/>
      <w:sz w:val="24"/>
      <w:szCs w:val="24"/>
      <w:lang w:eastAsia="en-US"/>
    </w:rPr>
  </w:style>
  <w:style w:type="character" w:customStyle="1" w:styleId="PBHead3Char">
    <w:name w:val="PBHead3 Char"/>
    <w:link w:val="PBHead3"/>
    <w:locked/>
    <w:rsid w:val="00A90198"/>
    <w:rPr>
      <w:sz w:val="22"/>
      <w:szCs w:val="22"/>
      <w:lang w:eastAsia="en-US"/>
    </w:rPr>
  </w:style>
  <w:style w:type="paragraph" w:customStyle="1" w:styleId="Felsorolasabc">
    <w:name w:val="Felsorolas abc"/>
    <w:basedOn w:val="Norml"/>
    <w:rsid w:val="00F217AF"/>
    <w:pPr>
      <w:widowControl/>
      <w:tabs>
        <w:tab w:val="num" w:pos="720"/>
      </w:tabs>
      <w:autoSpaceDE/>
      <w:autoSpaceDN/>
      <w:spacing w:after="240"/>
      <w:ind w:left="1140" w:hanging="573"/>
      <w:jc w:val="both"/>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180"/>
                      <w:divBdr>
                        <w:top w:val="none" w:sz="0" w:space="0" w:color="auto"/>
                        <w:left w:val="none" w:sz="0" w:space="0" w:color="auto"/>
                        <w:bottom w:val="none" w:sz="0" w:space="0" w:color="auto"/>
                        <w:right w:val="none" w:sz="0" w:space="0" w:color="auto"/>
                      </w:divBdr>
                      <w:divsChild>
                        <w:div w:id="13">
                          <w:marLeft w:val="0"/>
                          <w:marRight w:val="0"/>
                          <w:marTop w:val="0"/>
                          <w:marBottom w:val="180"/>
                          <w:divBdr>
                            <w:top w:val="single" w:sz="6" w:space="4" w:color="D5D5D5"/>
                            <w:left w:val="none" w:sz="0" w:space="0" w:color="auto"/>
                            <w:bottom w:val="single" w:sz="6" w:space="4" w:color="D5D5D5"/>
                            <w:right w:val="none" w:sz="0" w:space="0" w:color="auto"/>
                          </w:divBdr>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342140">
      <w:bodyDiv w:val="1"/>
      <w:marLeft w:val="0"/>
      <w:marRight w:val="0"/>
      <w:marTop w:val="0"/>
      <w:marBottom w:val="0"/>
      <w:divBdr>
        <w:top w:val="none" w:sz="0" w:space="0" w:color="auto"/>
        <w:left w:val="none" w:sz="0" w:space="0" w:color="auto"/>
        <w:bottom w:val="none" w:sz="0" w:space="0" w:color="auto"/>
        <w:right w:val="none" w:sz="0" w:space="0" w:color="auto"/>
      </w:divBdr>
    </w:div>
    <w:div w:id="216085720">
      <w:bodyDiv w:val="1"/>
      <w:marLeft w:val="0"/>
      <w:marRight w:val="0"/>
      <w:marTop w:val="0"/>
      <w:marBottom w:val="0"/>
      <w:divBdr>
        <w:top w:val="none" w:sz="0" w:space="0" w:color="auto"/>
        <w:left w:val="none" w:sz="0" w:space="0" w:color="auto"/>
        <w:bottom w:val="none" w:sz="0" w:space="0" w:color="auto"/>
        <w:right w:val="none" w:sz="0" w:space="0" w:color="auto"/>
      </w:divBdr>
    </w:div>
    <w:div w:id="250746444">
      <w:bodyDiv w:val="1"/>
      <w:marLeft w:val="0"/>
      <w:marRight w:val="0"/>
      <w:marTop w:val="0"/>
      <w:marBottom w:val="0"/>
      <w:divBdr>
        <w:top w:val="none" w:sz="0" w:space="0" w:color="auto"/>
        <w:left w:val="none" w:sz="0" w:space="0" w:color="auto"/>
        <w:bottom w:val="none" w:sz="0" w:space="0" w:color="auto"/>
        <w:right w:val="none" w:sz="0" w:space="0" w:color="auto"/>
      </w:divBdr>
    </w:div>
    <w:div w:id="381756756">
      <w:bodyDiv w:val="1"/>
      <w:marLeft w:val="0"/>
      <w:marRight w:val="0"/>
      <w:marTop w:val="0"/>
      <w:marBottom w:val="0"/>
      <w:divBdr>
        <w:top w:val="none" w:sz="0" w:space="0" w:color="auto"/>
        <w:left w:val="none" w:sz="0" w:space="0" w:color="auto"/>
        <w:bottom w:val="none" w:sz="0" w:space="0" w:color="auto"/>
        <w:right w:val="none" w:sz="0" w:space="0" w:color="auto"/>
      </w:divBdr>
    </w:div>
    <w:div w:id="886380990">
      <w:bodyDiv w:val="1"/>
      <w:marLeft w:val="0"/>
      <w:marRight w:val="0"/>
      <w:marTop w:val="0"/>
      <w:marBottom w:val="0"/>
      <w:divBdr>
        <w:top w:val="none" w:sz="0" w:space="0" w:color="auto"/>
        <w:left w:val="none" w:sz="0" w:space="0" w:color="auto"/>
        <w:bottom w:val="none" w:sz="0" w:space="0" w:color="auto"/>
        <w:right w:val="none" w:sz="0" w:space="0" w:color="auto"/>
      </w:divBdr>
    </w:div>
    <w:div w:id="1128471978">
      <w:bodyDiv w:val="1"/>
      <w:marLeft w:val="0"/>
      <w:marRight w:val="0"/>
      <w:marTop w:val="0"/>
      <w:marBottom w:val="0"/>
      <w:divBdr>
        <w:top w:val="none" w:sz="0" w:space="0" w:color="auto"/>
        <w:left w:val="none" w:sz="0" w:space="0" w:color="auto"/>
        <w:bottom w:val="none" w:sz="0" w:space="0" w:color="auto"/>
        <w:right w:val="none" w:sz="0" w:space="0" w:color="auto"/>
      </w:divBdr>
    </w:div>
    <w:div w:id="2004240608">
      <w:bodyDiv w:val="1"/>
      <w:marLeft w:val="0"/>
      <w:marRight w:val="0"/>
      <w:marTop w:val="0"/>
      <w:marBottom w:val="0"/>
      <w:divBdr>
        <w:top w:val="none" w:sz="0" w:space="0" w:color="auto"/>
        <w:left w:val="none" w:sz="0" w:space="0" w:color="auto"/>
        <w:bottom w:val="none" w:sz="0" w:space="0" w:color="auto"/>
        <w:right w:val="none" w:sz="0" w:space="0" w:color="auto"/>
      </w:divBdr>
    </w:div>
    <w:div w:id="2052877571">
      <w:bodyDiv w:val="1"/>
      <w:marLeft w:val="0"/>
      <w:marRight w:val="0"/>
      <w:marTop w:val="0"/>
      <w:marBottom w:val="0"/>
      <w:divBdr>
        <w:top w:val="none" w:sz="0" w:space="0" w:color="auto"/>
        <w:left w:val="none" w:sz="0" w:space="0" w:color="auto"/>
        <w:bottom w:val="none" w:sz="0" w:space="0" w:color="auto"/>
        <w:right w:val="none" w:sz="0" w:space="0" w:color="auto"/>
      </w:divBdr>
    </w:div>
    <w:div w:id="20824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nav.gov.hu/" TargetMode="External"/><Relationship Id="rId3" Type="http://schemas.openxmlformats.org/officeDocument/2006/relationships/styles" Target="styles.xml"/><Relationship Id="rId21" Type="http://schemas.openxmlformats.org/officeDocument/2006/relationships/hyperlink" Target="http://www.kozbeszerzes.hu/"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mbfh.hu" TargetMode="External"/><Relationship Id="rId2" Type="http://schemas.openxmlformats.org/officeDocument/2006/relationships/numbering" Target="numbering.xml"/><Relationship Id="rId16" Type="http://schemas.openxmlformats.org/officeDocument/2006/relationships/hyperlink" Target="http://www.antsz.hu" TargetMode="External"/><Relationship Id="rId20" Type="http://schemas.openxmlformats.org/officeDocument/2006/relationships/hyperlink" Target="http://www.kormany.hu/hu/foldmuvelesugyi-miniszterium/elerhetoseg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ugyfelszolgalat@ngm.gov.h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chmalz.peter@provitalzrt.hu" TargetMode="External"/><Relationship Id="rId22"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2E5B-5684-4AAE-90B5-F2C997F8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8997</Words>
  <Characters>66309</Characters>
  <Application>Microsoft Office Word</Application>
  <DocSecurity>0</DocSecurity>
  <Lines>552</Lines>
  <Paragraphs>150</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75156</CharactersWithSpaces>
  <SharedDoc>false</SharedDoc>
  <HLinks>
    <vt:vector size="42" baseType="variant">
      <vt:variant>
        <vt:i4>3342370</vt:i4>
      </vt:variant>
      <vt:variant>
        <vt:i4>18</vt:i4>
      </vt:variant>
      <vt:variant>
        <vt:i4>0</vt:i4>
      </vt:variant>
      <vt:variant>
        <vt:i4>5</vt:i4>
      </vt:variant>
      <vt:variant>
        <vt:lpwstr>http://www.ommf.gov.hu/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6619179</vt:i4>
      </vt:variant>
      <vt:variant>
        <vt:i4>12</vt:i4>
      </vt:variant>
      <vt:variant>
        <vt:i4>0</vt:i4>
      </vt:variant>
      <vt:variant>
        <vt:i4>5</vt:i4>
      </vt:variant>
      <vt:variant>
        <vt:lpwstr>http://www.nav.gov.hu/</vt:lpwstr>
      </vt:variant>
      <vt:variant>
        <vt:lpwstr/>
      </vt:variant>
      <vt:variant>
        <vt:i4>8060978</vt:i4>
      </vt:variant>
      <vt:variant>
        <vt:i4>9</vt:i4>
      </vt:variant>
      <vt:variant>
        <vt:i4>0</vt:i4>
      </vt:variant>
      <vt:variant>
        <vt:i4>5</vt:i4>
      </vt:variant>
      <vt:variant>
        <vt:lpwstr>http://www.mbfh.hu/</vt:lpwstr>
      </vt:variant>
      <vt:variant>
        <vt:lpwstr/>
      </vt:variant>
      <vt:variant>
        <vt:i4>196630</vt:i4>
      </vt:variant>
      <vt:variant>
        <vt:i4>6</vt:i4>
      </vt:variant>
      <vt:variant>
        <vt:i4>0</vt:i4>
      </vt:variant>
      <vt:variant>
        <vt:i4>5</vt:i4>
      </vt:variant>
      <vt:variant>
        <vt:lpwstr>http://www.antsz.hu/</vt:lpwstr>
      </vt:variant>
      <vt:variant>
        <vt:lpwstr/>
      </vt:variant>
      <vt:variant>
        <vt:i4>4194353</vt:i4>
      </vt:variant>
      <vt:variant>
        <vt:i4>3</vt:i4>
      </vt:variant>
      <vt:variant>
        <vt:i4>0</vt:i4>
      </vt:variant>
      <vt:variant>
        <vt:i4>5</vt:i4>
      </vt:variant>
      <vt:variant>
        <vt:lpwstr>mailto:deres.szilard@kozbeszerzes.com</vt:lpwstr>
      </vt:variant>
      <vt:variant>
        <vt:lpwstr/>
      </vt:variant>
      <vt:variant>
        <vt:i4>5374076</vt:i4>
      </vt:variant>
      <vt:variant>
        <vt:i4>0</vt:i4>
      </vt:variant>
      <vt:variant>
        <vt:i4>0</vt:i4>
      </vt:variant>
      <vt:variant>
        <vt:i4>5</vt:i4>
      </vt:variant>
      <vt:variant>
        <vt:lpwstr>mailto:tarsulas@regiokom.hu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2016-09-19T08:35:00Z</dcterms:created>
  <dcterms:modified xsi:type="dcterms:W3CDTF">2016-10-21T11:01:00Z</dcterms:modified>
</cp:coreProperties>
</file>